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97" w:rsidRPr="00C75E97" w:rsidRDefault="00C75E97" w:rsidP="00C75E97">
      <w:pPr>
        <w:jc w:val="center"/>
        <w:rPr>
          <w:sz w:val="28"/>
          <w:szCs w:val="28"/>
        </w:rPr>
      </w:pPr>
      <w:r w:rsidRPr="00C75E97">
        <w:rPr>
          <w:sz w:val="28"/>
          <w:szCs w:val="28"/>
        </w:rPr>
        <w:t xml:space="preserve">Муниципальное общеобразовательное автономное учреждение </w:t>
      </w:r>
    </w:p>
    <w:p w:rsidR="00C75E97" w:rsidRPr="00C75E97" w:rsidRDefault="00C75E97" w:rsidP="00C75E97">
      <w:pPr>
        <w:jc w:val="center"/>
        <w:rPr>
          <w:sz w:val="28"/>
          <w:szCs w:val="28"/>
        </w:rPr>
      </w:pPr>
      <w:r w:rsidRPr="00C75E97">
        <w:rPr>
          <w:sz w:val="28"/>
          <w:szCs w:val="28"/>
        </w:rPr>
        <w:t>«</w:t>
      </w:r>
      <w:proofErr w:type="spellStart"/>
      <w:r w:rsidRPr="00C75E97">
        <w:rPr>
          <w:sz w:val="28"/>
          <w:szCs w:val="28"/>
        </w:rPr>
        <w:t>Ветлянская</w:t>
      </w:r>
      <w:proofErr w:type="spellEnd"/>
      <w:r w:rsidRPr="00C75E97">
        <w:rPr>
          <w:sz w:val="28"/>
          <w:szCs w:val="28"/>
        </w:rPr>
        <w:t xml:space="preserve"> средняя общеобразовательная школа»</w:t>
      </w:r>
    </w:p>
    <w:p w:rsidR="00C75E97" w:rsidRPr="00C75E97" w:rsidRDefault="00C75E97" w:rsidP="00C75E97">
      <w:pPr>
        <w:jc w:val="center"/>
        <w:rPr>
          <w:sz w:val="28"/>
          <w:szCs w:val="28"/>
        </w:rPr>
      </w:pPr>
      <w:r w:rsidRPr="00C75E97">
        <w:rPr>
          <w:sz w:val="28"/>
          <w:szCs w:val="28"/>
        </w:rPr>
        <w:t xml:space="preserve"> </w:t>
      </w:r>
      <w:proofErr w:type="spellStart"/>
      <w:r w:rsidRPr="00C75E97">
        <w:rPr>
          <w:sz w:val="28"/>
          <w:szCs w:val="28"/>
        </w:rPr>
        <w:t>Соль-Илецкого</w:t>
      </w:r>
      <w:proofErr w:type="spellEnd"/>
      <w:r w:rsidRPr="00C75E97">
        <w:rPr>
          <w:sz w:val="28"/>
          <w:szCs w:val="28"/>
        </w:rPr>
        <w:t xml:space="preserve"> городского округа Оренбургской области</w:t>
      </w: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spacing w:line="360" w:lineRule="auto"/>
        <w:jc w:val="center"/>
        <w:rPr>
          <w:b/>
          <w:bCs/>
          <w:sz w:val="32"/>
          <w:szCs w:val="32"/>
        </w:rPr>
      </w:pPr>
      <w:r w:rsidRPr="00C75E97">
        <w:rPr>
          <w:b/>
          <w:bCs/>
          <w:sz w:val="32"/>
          <w:szCs w:val="32"/>
        </w:rPr>
        <w:t xml:space="preserve">РАБОЧАЯ  ПРОГРАММА ПО ИНФОРМАТИКЕ И ИКТ </w:t>
      </w:r>
    </w:p>
    <w:p w:rsidR="00C75E97" w:rsidRPr="00C75E97" w:rsidRDefault="00C75E97" w:rsidP="00C75E97">
      <w:pPr>
        <w:spacing w:line="360" w:lineRule="auto"/>
        <w:jc w:val="center"/>
        <w:rPr>
          <w:b/>
          <w:bCs/>
          <w:sz w:val="32"/>
          <w:szCs w:val="32"/>
        </w:rPr>
      </w:pPr>
      <w:r w:rsidRPr="00C75E97">
        <w:rPr>
          <w:b/>
          <w:bCs/>
          <w:sz w:val="32"/>
          <w:szCs w:val="32"/>
        </w:rPr>
        <w:t>ДЛЯ</w:t>
      </w:r>
      <w:r w:rsidR="00365DBD">
        <w:rPr>
          <w:b/>
          <w:bCs/>
          <w:sz w:val="32"/>
          <w:szCs w:val="32"/>
        </w:rPr>
        <w:t xml:space="preserve"> 10-</w:t>
      </w:r>
      <w:r w:rsidRPr="00C75E97">
        <w:rPr>
          <w:b/>
          <w:bCs/>
          <w:sz w:val="32"/>
          <w:szCs w:val="32"/>
        </w:rPr>
        <w:t xml:space="preserve"> 11 КЛАССА</w:t>
      </w:r>
    </w:p>
    <w:p w:rsidR="00C75E97" w:rsidRPr="00C75E97" w:rsidRDefault="00366568" w:rsidP="00C75E97">
      <w:pPr>
        <w:tabs>
          <w:tab w:val="left" w:pos="3030"/>
        </w:tabs>
        <w:spacing w:line="360" w:lineRule="auto"/>
        <w:jc w:val="center"/>
        <w:rPr>
          <w:b/>
          <w:bCs/>
          <w:sz w:val="32"/>
          <w:szCs w:val="32"/>
        </w:rPr>
      </w:pPr>
      <w:r>
        <w:rPr>
          <w:b/>
          <w:bCs/>
          <w:sz w:val="32"/>
          <w:szCs w:val="32"/>
        </w:rPr>
        <w:t>На 2019/2020</w:t>
      </w:r>
      <w:r w:rsidR="00C75E97" w:rsidRPr="00C75E97">
        <w:rPr>
          <w:b/>
          <w:bCs/>
          <w:sz w:val="32"/>
          <w:szCs w:val="32"/>
        </w:rPr>
        <w:t xml:space="preserve"> учебный год</w:t>
      </w: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rPr>
          <w:sz w:val="28"/>
          <w:szCs w:val="28"/>
        </w:rPr>
      </w:pPr>
    </w:p>
    <w:p w:rsidR="00C75E97" w:rsidRPr="00C75E97" w:rsidRDefault="00C75E97" w:rsidP="00C75E97">
      <w:pPr>
        <w:jc w:val="center"/>
        <w:rPr>
          <w:sz w:val="28"/>
          <w:szCs w:val="28"/>
        </w:rPr>
      </w:pPr>
    </w:p>
    <w:p w:rsidR="00C75E97" w:rsidRDefault="00C75E97" w:rsidP="00C75E97">
      <w:pPr>
        <w:jc w:val="center"/>
        <w:rPr>
          <w:sz w:val="28"/>
          <w:szCs w:val="28"/>
        </w:rPr>
      </w:pPr>
    </w:p>
    <w:p w:rsidR="00366568" w:rsidRDefault="00366568" w:rsidP="00C75E97">
      <w:pPr>
        <w:jc w:val="center"/>
        <w:rPr>
          <w:sz w:val="28"/>
          <w:szCs w:val="28"/>
        </w:rPr>
      </w:pPr>
    </w:p>
    <w:p w:rsidR="00366568" w:rsidRDefault="00366568" w:rsidP="00C75E97">
      <w:pPr>
        <w:jc w:val="center"/>
        <w:rPr>
          <w:sz w:val="28"/>
          <w:szCs w:val="28"/>
        </w:rPr>
      </w:pPr>
    </w:p>
    <w:p w:rsidR="00366568" w:rsidRDefault="00366568" w:rsidP="00C75E97">
      <w:pPr>
        <w:jc w:val="center"/>
        <w:rPr>
          <w:sz w:val="28"/>
          <w:szCs w:val="28"/>
        </w:rPr>
      </w:pPr>
    </w:p>
    <w:p w:rsidR="00366568" w:rsidRPr="00C75E97" w:rsidRDefault="00366568"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jc w:val="center"/>
        <w:rPr>
          <w:sz w:val="28"/>
          <w:szCs w:val="28"/>
        </w:rPr>
      </w:pPr>
    </w:p>
    <w:p w:rsidR="00C75E97" w:rsidRPr="00C75E97" w:rsidRDefault="00C75E97" w:rsidP="00C75E97">
      <w:pPr>
        <w:rPr>
          <w:sz w:val="28"/>
          <w:szCs w:val="28"/>
        </w:rPr>
      </w:pPr>
    </w:p>
    <w:p w:rsidR="00C75E97" w:rsidRPr="00C75E97" w:rsidRDefault="00C75E97" w:rsidP="00C75E97">
      <w:pPr>
        <w:rPr>
          <w:sz w:val="28"/>
          <w:szCs w:val="28"/>
        </w:rPr>
      </w:pPr>
    </w:p>
    <w:p w:rsidR="00C75E97" w:rsidRPr="00C75E97" w:rsidRDefault="00C75E97" w:rsidP="00C75E97">
      <w:pPr>
        <w:rPr>
          <w:sz w:val="28"/>
          <w:szCs w:val="28"/>
        </w:rPr>
      </w:pPr>
    </w:p>
    <w:p w:rsidR="00C75E97" w:rsidRDefault="00C75E97" w:rsidP="00C75E97">
      <w:pPr>
        <w:rPr>
          <w:sz w:val="28"/>
          <w:szCs w:val="28"/>
        </w:rPr>
      </w:pPr>
    </w:p>
    <w:p w:rsidR="00E01689" w:rsidRPr="00C75E97" w:rsidRDefault="00E01689" w:rsidP="00C75E97">
      <w:pPr>
        <w:rPr>
          <w:sz w:val="28"/>
          <w:szCs w:val="28"/>
        </w:rPr>
      </w:pPr>
    </w:p>
    <w:p w:rsidR="00C75E97" w:rsidRPr="00C75E97" w:rsidRDefault="009236DB" w:rsidP="00C75E97">
      <w:pPr>
        <w:jc w:val="center"/>
        <w:rPr>
          <w:sz w:val="28"/>
          <w:szCs w:val="28"/>
        </w:rPr>
      </w:pPr>
      <w:r>
        <w:rPr>
          <w:sz w:val="28"/>
          <w:szCs w:val="28"/>
        </w:rPr>
        <w:t>2019</w:t>
      </w:r>
      <w:r w:rsidR="00C75E97" w:rsidRPr="00C75E97">
        <w:rPr>
          <w:sz w:val="28"/>
          <w:szCs w:val="28"/>
        </w:rPr>
        <w:t xml:space="preserve"> г.</w:t>
      </w:r>
    </w:p>
    <w:p w:rsidR="00C75E97" w:rsidRPr="00C75E97" w:rsidRDefault="00C75E97" w:rsidP="00C75E97">
      <w:pPr>
        <w:ind w:firstLine="567"/>
        <w:jc w:val="center"/>
        <w:rPr>
          <w:b/>
        </w:rPr>
      </w:pPr>
      <w:r w:rsidRPr="00C75E97">
        <w:rPr>
          <w:b/>
        </w:rPr>
        <w:lastRenderedPageBreak/>
        <w:t xml:space="preserve">Аннотация </w:t>
      </w:r>
    </w:p>
    <w:p w:rsidR="00C75E97" w:rsidRPr="00C75E97" w:rsidRDefault="00C75E97" w:rsidP="00C75E97">
      <w:pPr>
        <w:ind w:firstLine="567"/>
        <w:jc w:val="center"/>
        <w:rPr>
          <w:b/>
        </w:rPr>
      </w:pPr>
      <w:r w:rsidRPr="00C75E97">
        <w:rPr>
          <w:b/>
        </w:rPr>
        <w:t xml:space="preserve">к рабочей программе по информатике </w:t>
      </w:r>
      <w:r w:rsidR="00366568">
        <w:rPr>
          <w:b/>
        </w:rPr>
        <w:t>и ИКТ</w:t>
      </w:r>
    </w:p>
    <w:p w:rsidR="00C75E97" w:rsidRPr="00C75E97" w:rsidRDefault="002467DA" w:rsidP="00C75E97">
      <w:pPr>
        <w:ind w:firstLine="567"/>
        <w:jc w:val="center"/>
        <w:rPr>
          <w:b/>
        </w:rPr>
      </w:pPr>
      <w:r>
        <w:rPr>
          <w:b/>
        </w:rPr>
        <w:t>для 10-</w:t>
      </w:r>
      <w:r w:rsidR="00C75E97" w:rsidRPr="00C75E97">
        <w:rPr>
          <w:b/>
        </w:rPr>
        <w:t>11 класс</w:t>
      </w:r>
      <w:r>
        <w:rPr>
          <w:b/>
        </w:rPr>
        <w:t>а</w:t>
      </w:r>
    </w:p>
    <w:p w:rsidR="00C75E97" w:rsidRPr="00C75E97" w:rsidRDefault="00C75E97" w:rsidP="00C75E97">
      <w:pPr>
        <w:ind w:firstLine="567"/>
        <w:jc w:val="both"/>
        <w:rPr>
          <w:b/>
          <w:color w:val="000000"/>
        </w:rPr>
      </w:pPr>
      <w:r w:rsidRPr="00C75E97">
        <w:rPr>
          <w:b/>
          <w:color w:val="000000"/>
        </w:rPr>
        <w:t>Нормативные документы</w:t>
      </w:r>
    </w:p>
    <w:p w:rsidR="00C75E97" w:rsidRPr="00C75E97" w:rsidRDefault="00C75E97" w:rsidP="00365DBD">
      <w:pPr>
        <w:ind w:left="-709"/>
        <w:jc w:val="both"/>
      </w:pPr>
      <w:r w:rsidRPr="00C75E97">
        <w:rPr>
          <w:spacing w:val="-2"/>
        </w:rPr>
        <w:t xml:space="preserve">Настоящая рабочая программа составлена на основе </w:t>
      </w:r>
      <w:r w:rsidRPr="00C75E97">
        <w:t xml:space="preserve">Программы курса </w:t>
      </w:r>
      <w:r w:rsidRPr="00C75E97">
        <w:rPr>
          <w:spacing w:val="-2"/>
        </w:rPr>
        <w:t xml:space="preserve">«Информатика и ИКТ» на базовом уровне, содержание которой соответствует  Примерной программе среднего (полного) общего образования по курсу «Информатика и ИКТ» на базовом уровне,  </w:t>
      </w:r>
      <w:r w:rsidRPr="00C75E97">
        <w:t>с учётом требований федерального компонента государственного стандарта среднего (полного) общего образования (2004г).</w:t>
      </w:r>
      <w:r w:rsidR="00365DBD">
        <w:t xml:space="preserve">, </w:t>
      </w:r>
      <w:r w:rsidR="00365DBD" w:rsidRPr="00C75E97">
        <w:t>Закон Российской Федерации  от 29.12.2012 года №273-ФЗ «Об образовании в РФ»  (с последующими изменениями и дополнениями)</w:t>
      </w:r>
      <w:proofErr w:type="gramStart"/>
      <w:r w:rsidR="00365DBD">
        <w:t>,</w:t>
      </w:r>
      <w:r w:rsidR="00365DBD" w:rsidRPr="00C75E97">
        <w:t>Ф</w:t>
      </w:r>
      <w:proofErr w:type="gramEnd"/>
      <w:r w:rsidR="00365DBD" w:rsidRPr="00C75E97">
        <w:t>едеральный компонент государственного стандарта общего образования, утвержденный приказом Министерства образования РФ от 5 марта 2004 года № 1089 (с последующими изменениями);</w:t>
      </w:r>
      <w:r w:rsidR="00365DBD">
        <w:t xml:space="preserve"> </w:t>
      </w:r>
      <w:r w:rsidR="00365DBD" w:rsidRPr="00C75E97">
        <w:t>Примерная программа основного общего образования</w:t>
      </w:r>
      <w:proofErr w:type="gramStart"/>
      <w:r w:rsidR="00365DBD" w:rsidRPr="00C75E97">
        <w:t xml:space="preserve"> </w:t>
      </w:r>
      <w:r w:rsidR="00365DBD">
        <w:t>,</w:t>
      </w:r>
      <w:proofErr w:type="gramEnd"/>
      <w:r w:rsidR="00365DBD" w:rsidRPr="00C75E97">
        <w:t xml:space="preserve">Постановление Главного государственного санитарного врача Российской Федерации от 29 декабря 2010 г. N 189 г. Москва "Об утверждении </w:t>
      </w:r>
      <w:proofErr w:type="spellStart"/>
      <w:r w:rsidR="00365DBD" w:rsidRPr="00C75E97">
        <w:t>СанПиН</w:t>
      </w:r>
      <w:proofErr w:type="spellEnd"/>
      <w:r w:rsidR="00365DBD" w:rsidRPr="00C75E97">
        <w:t xml:space="preserve"> 2.4.2.2821-10 "Санитарно-эпидемиологические требования к условиям и организации обучения в общеобразовательных учреждениях"</w:t>
      </w:r>
      <w:r w:rsidR="00365DBD">
        <w:t>,</w:t>
      </w:r>
      <w:r w:rsidR="00365DBD" w:rsidRPr="00C75E97">
        <w:t>Образовательная программа МОАУ «</w:t>
      </w:r>
      <w:proofErr w:type="spellStart"/>
      <w:r w:rsidR="00365DBD" w:rsidRPr="00C75E97">
        <w:t>Ветлянская</w:t>
      </w:r>
      <w:proofErr w:type="spellEnd"/>
      <w:r w:rsidR="00365DBD" w:rsidRPr="00C75E97">
        <w:t xml:space="preserve"> средняя общеобразовательная школа» </w:t>
      </w:r>
      <w:proofErr w:type="spellStart"/>
      <w:r w:rsidR="00365DBD" w:rsidRPr="00C75E97">
        <w:t>Соль-Илецкого</w:t>
      </w:r>
      <w:proofErr w:type="spellEnd"/>
      <w:r w:rsidR="00365DBD" w:rsidRPr="00C75E97">
        <w:t xml:space="preserve"> городского округа</w:t>
      </w:r>
      <w:r w:rsidR="00365DBD">
        <w:t xml:space="preserve">   для 10-11 класса, </w:t>
      </w:r>
      <w:r w:rsidR="00365DBD" w:rsidRPr="00C75E97">
        <w:t>Учебный  план МОАУ «</w:t>
      </w:r>
      <w:proofErr w:type="spellStart"/>
      <w:r w:rsidR="00365DBD" w:rsidRPr="00C75E97">
        <w:t>Ветлянская</w:t>
      </w:r>
      <w:proofErr w:type="spellEnd"/>
      <w:r w:rsidR="00365DBD" w:rsidRPr="00C75E97">
        <w:t xml:space="preserve"> средняя об</w:t>
      </w:r>
      <w:r w:rsidR="00365DBD">
        <w:t>щеобразовательная школа» на 2019- 2020</w:t>
      </w:r>
      <w:r w:rsidR="00365DBD" w:rsidRPr="00C75E97">
        <w:t xml:space="preserve"> учебный год</w:t>
      </w:r>
      <w:r w:rsidR="00365DBD">
        <w:t>, Устава МОАУ «</w:t>
      </w:r>
      <w:proofErr w:type="spellStart"/>
      <w:r w:rsidR="00365DBD">
        <w:t>Ветлянская</w:t>
      </w:r>
      <w:proofErr w:type="spellEnd"/>
      <w:r w:rsidR="00365DBD">
        <w:t xml:space="preserve"> СОШ»</w:t>
      </w:r>
    </w:p>
    <w:p w:rsidR="00C75E97" w:rsidRPr="00C75E97" w:rsidRDefault="00C75E97" w:rsidP="00C75E97">
      <w:pPr>
        <w:shd w:val="clear" w:color="auto" w:fill="FFFFFF"/>
        <w:spacing w:before="100" w:beforeAutospacing="1" w:after="100" w:afterAutospacing="1"/>
        <w:ind w:firstLine="567"/>
        <w:jc w:val="both"/>
        <w:rPr>
          <w:color w:val="000000"/>
        </w:rPr>
      </w:pPr>
      <w:r w:rsidRPr="00C75E97">
        <w:rPr>
          <w:b/>
          <w:bCs/>
          <w:color w:val="000000"/>
        </w:rPr>
        <w:t>Преподавание курса ориенти</w:t>
      </w:r>
      <w:r w:rsidR="00CB67E2">
        <w:rPr>
          <w:b/>
          <w:bCs/>
          <w:color w:val="000000"/>
        </w:rPr>
        <w:t>ровано на использование учебников</w:t>
      </w:r>
      <w:r w:rsidRPr="00C75E97">
        <w:rPr>
          <w:b/>
          <w:bCs/>
          <w:color w:val="000000"/>
        </w:rPr>
        <w:t>:</w:t>
      </w:r>
    </w:p>
    <w:p w:rsidR="00C75E97" w:rsidRDefault="00C75E97" w:rsidP="00C75E97">
      <w:pPr>
        <w:shd w:val="clear" w:color="auto" w:fill="FFFFFF"/>
        <w:spacing w:before="100" w:beforeAutospacing="1"/>
        <w:ind w:right="167"/>
        <w:rPr>
          <w:color w:val="000000"/>
        </w:rPr>
      </w:pPr>
      <w:r w:rsidRPr="00C75E97">
        <w:rPr>
          <w:color w:val="000000"/>
        </w:rPr>
        <w:t>учебник «</w:t>
      </w:r>
      <w:proofErr w:type="spellStart"/>
      <w:r w:rsidRPr="00C75E97">
        <w:rPr>
          <w:color w:val="000000"/>
        </w:rPr>
        <w:t>Угринович</w:t>
      </w:r>
      <w:proofErr w:type="spellEnd"/>
      <w:r w:rsidRPr="00C75E97">
        <w:rPr>
          <w:color w:val="000000"/>
        </w:rPr>
        <w:t xml:space="preserve"> Н.Д. Информатика и ИКТ: учебник для 10-11 класса / Н.Д. </w:t>
      </w:r>
      <w:proofErr w:type="spellStart"/>
      <w:r w:rsidRPr="00C75E97">
        <w:rPr>
          <w:color w:val="000000"/>
        </w:rPr>
        <w:t>Угринович</w:t>
      </w:r>
      <w:proofErr w:type="spellEnd"/>
      <w:r w:rsidRPr="00C75E97">
        <w:rPr>
          <w:color w:val="000000"/>
        </w:rPr>
        <w:t>. – М.:БИНОМ. Лаборатория знаний, 2010»;</w:t>
      </w:r>
    </w:p>
    <w:p w:rsidR="00CB67E2" w:rsidRPr="00365DBD" w:rsidRDefault="00CB67E2" w:rsidP="00365DBD">
      <w:pPr>
        <w:pStyle w:val="a3"/>
        <w:numPr>
          <w:ilvl w:val="0"/>
          <w:numId w:val="8"/>
        </w:numPr>
        <w:ind w:left="426"/>
      </w:pPr>
      <w:r w:rsidRPr="00C75E97">
        <w:t xml:space="preserve">Семакин И.Г.Информатика и ИКТ. Базовый уровень: учебник для 10-11 классов/ 5-е издание М.: </w:t>
      </w:r>
      <w:r w:rsidR="00365DBD">
        <w:t>Бином. Лаборатория знаний. 2011</w:t>
      </w:r>
    </w:p>
    <w:p w:rsidR="00C75E97" w:rsidRPr="00C75E97" w:rsidRDefault="00C75E97" w:rsidP="00365DBD">
      <w:pPr>
        <w:pStyle w:val="af6"/>
        <w:ind w:firstLine="567"/>
        <w:jc w:val="both"/>
        <w:rPr>
          <w:b/>
          <w:bCs/>
        </w:rPr>
      </w:pPr>
      <w:r w:rsidRPr="00C75E97">
        <w:rPr>
          <w:b/>
          <w:bCs/>
        </w:rPr>
        <w:t xml:space="preserve">Структура документа </w:t>
      </w:r>
    </w:p>
    <w:p w:rsidR="00C75E97" w:rsidRPr="00C75E97" w:rsidRDefault="00C75E97" w:rsidP="00365DBD">
      <w:pPr>
        <w:pStyle w:val="c22"/>
        <w:spacing w:before="0" w:beforeAutospacing="0" w:after="0" w:afterAutospacing="0"/>
        <w:ind w:right="10"/>
        <w:jc w:val="both"/>
        <w:rPr>
          <w:color w:val="000000"/>
        </w:rPr>
      </w:pPr>
      <w:r w:rsidRPr="00C75E97">
        <w:t xml:space="preserve">Рабочая программа включает разделы: </w:t>
      </w:r>
      <w:r w:rsidRPr="00C75E97">
        <w:rPr>
          <w:bCs/>
        </w:rPr>
        <w:t xml:space="preserve">пояснительную записку, содержание учебного материала, требования </w:t>
      </w:r>
      <w:r w:rsidRPr="00C75E97">
        <w:t xml:space="preserve">к </w:t>
      </w:r>
      <w:r w:rsidRPr="00C75E97">
        <w:rPr>
          <w:bCs/>
        </w:rPr>
        <w:t xml:space="preserve">уровню подготовки обучающихся, календарно-тематическое планирование, </w:t>
      </w:r>
      <w:r w:rsidRPr="00C75E97">
        <w:t xml:space="preserve"> </w:t>
      </w:r>
      <w:r w:rsidRPr="00C75E97">
        <w:rPr>
          <w:bCs/>
        </w:rPr>
        <w:t>перечень средств ИКТ, интернет ресурсы.</w:t>
      </w:r>
    </w:p>
    <w:p w:rsidR="00C75E97" w:rsidRPr="00C75E97" w:rsidRDefault="00C75E97" w:rsidP="00C75E97">
      <w:pPr>
        <w:pStyle w:val="c22"/>
        <w:spacing w:before="0" w:beforeAutospacing="0" w:after="0" w:afterAutospacing="0"/>
        <w:ind w:right="10"/>
        <w:jc w:val="both"/>
        <w:rPr>
          <w:color w:val="000000"/>
        </w:rPr>
      </w:pPr>
      <w:r w:rsidRPr="00C75E97">
        <w:rPr>
          <w:rStyle w:val="c5"/>
          <w:color w:val="000000"/>
        </w:rPr>
        <w:t>Планирование курса «Информатика и ИКТ» в старшей школе на базовом уровне составлено в соответствии с Базисным у</w:t>
      </w:r>
      <w:r w:rsidR="00366568">
        <w:rPr>
          <w:rStyle w:val="c5"/>
          <w:color w:val="000000"/>
        </w:rPr>
        <w:t>чебным планом и рассчитано на 34 часа</w:t>
      </w:r>
      <w:r w:rsidRPr="00C75E97">
        <w:rPr>
          <w:rStyle w:val="c5"/>
          <w:color w:val="000000"/>
        </w:rPr>
        <w:t>.</w:t>
      </w:r>
    </w:p>
    <w:p w:rsidR="00C75E97" w:rsidRPr="00C75E97" w:rsidRDefault="00C75E97" w:rsidP="00C75E97">
      <w:pPr>
        <w:shd w:val="clear" w:color="auto" w:fill="FFFFFF"/>
        <w:ind w:firstLine="567"/>
        <w:jc w:val="both"/>
        <w:rPr>
          <w:color w:val="000000"/>
        </w:rPr>
      </w:pPr>
      <w:r w:rsidRPr="00C75E97">
        <w:rPr>
          <w:b/>
          <w:bCs/>
          <w:color w:val="000000"/>
        </w:rPr>
        <w:t>Цели изуч</w:t>
      </w:r>
      <w:r w:rsidR="00366568">
        <w:rPr>
          <w:b/>
          <w:bCs/>
          <w:color w:val="000000"/>
        </w:rPr>
        <w:t xml:space="preserve">ения информатики и ИКТ в </w:t>
      </w:r>
      <w:r w:rsidRPr="00C75E97">
        <w:rPr>
          <w:b/>
          <w:bCs/>
          <w:color w:val="000000"/>
        </w:rPr>
        <w:t>11 классе:</w:t>
      </w:r>
    </w:p>
    <w:p w:rsidR="00C75E97" w:rsidRPr="00C75E97" w:rsidRDefault="00C75E97" w:rsidP="00943114">
      <w:pPr>
        <w:numPr>
          <w:ilvl w:val="0"/>
          <w:numId w:val="14"/>
        </w:numPr>
        <w:shd w:val="clear" w:color="auto" w:fill="FFFFFF"/>
        <w:ind w:left="335" w:right="167" w:firstLine="567"/>
        <w:rPr>
          <w:color w:val="000000"/>
        </w:rPr>
      </w:pPr>
      <w:r w:rsidRPr="00C75E97">
        <w:rPr>
          <w:b/>
          <w:bCs/>
          <w:color w:val="000000"/>
        </w:rPr>
        <w:t>освоение системы базовых знаний,</w:t>
      </w:r>
      <w:r w:rsidRPr="00C75E97">
        <w:rPr>
          <w:color w:val="000000"/>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75E97" w:rsidRPr="00C75E97" w:rsidRDefault="00C75E97" w:rsidP="00943114">
      <w:pPr>
        <w:numPr>
          <w:ilvl w:val="0"/>
          <w:numId w:val="14"/>
        </w:numPr>
        <w:shd w:val="clear" w:color="auto" w:fill="FFFFFF"/>
        <w:ind w:left="335" w:right="167" w:firstLine="567"/>
        <w:rPr>
          <w:color w:val="000000"/>
        </w:rPr>
      </w:pPr>
      <w:r w:rsidRPr="00C75E97">
        <w:rPr>
          <w:b/>
          <w:bCs/>
          <w:color w:val="000000"/>
        </w:rPr>
        <w:t>овладение умениями</w:t>
      </w:r>
      <w:r w:rsidRPr="00C75E97">
        <w:rPr>
          <w:color w:val="000000"/>
        </w:rPr>
        <w:t>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75E97" w:rsidRPr="00C75E97" w:rsidRDefault="00C75E97" w:rsidP="00943114">
      <w:pPr>
        <w:numPr>
          <w:ilvl w:val="0"/>
          <w:numId w:val="14"/>
        </w:numPr>
        <w:shd w:val="clear" w:color="auto" w:fill="FFFFFF"/>
        <w:ind w:left="335" w:right="167" w:firstLine="567"/>
        <w:rPr>
          <w:color w:val="000000"/>
        </w:rPr>
      </w:pPr>
      <w:r w:rsidRPr="00C75E97">
        <w:rPr>
          <w:b/>
          <w:bCs/>
          <w:color w:val="000000"/>
        </w:rPr>
        <w:t>развитие познавательных интересов,</w:t>
      </w:r>
      <w:r w:rsidRPr="00C75E97">
        <w:rPr>
          <w:color w:val="000000"/>
        </w:rPr>
        <w:t>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75E97" w:rsidRPr="00C75E97" w:rsidRDefault="00C75E97" w:rsidP="00943114">
      <w:pPr>
        <w:numPr>
          <w:ilvl w:val="0"/>
          <w:numId w:val="14"/>
        </w:numPr>
        <w:shd w:val="clear" w:color="auto" w:fill="FFFFFF"/>
        <w:ind w:left="335" w:right="167" w:firstLine="567"/>
        <w:rPr>
          <w:color w:val="000000"/>
        </w:rPr>
      </w:pPr>
      <w:r w:rsidRPr="00C75E97">
        <w:rPr>
          <w:b/>
          <w:bCs/>
          <w:color w:val="000000"/>
        </w:rPr>
        <w:t>воспитание</w:t>
      </w:r>
      <w:r w:rsidRPr="00C75E97">
        <w:rPr>
          <w:color w:val="000000"/>
        </w:rPr>
        <w:t> ответственного отношения к соблюдению этических и правовых норм информационной деятельности;</w:t>
      </w:r>
    </w:p>
    <w:p w:rsidR="00C75E97" w:rsidRPr="00C75E97" w:rsidRDefault="00C75E97" w:rsidP="00943114">
      <w:pPr>
        <w:numPr>
          <w:ilvl w:val="0"/>
          <w:numId w:val="14"/>
        </w:numPr>
        <w:shd w:val="clear" w:color="auto" w:fill="FFFFFF"/>
        <w:ind w:left="335" w:right="167" w:firstLine="567"/>
        <w:rPr>
          <w:color w:val="000000"/>
        </w:rPr>
      </w:pPr>
      <w:r w:rsidRPr="00C75E97">
        <w:rPr>
          <w:b/>
          <w:bCs/>
          <w:color w:val="000000"/>
        </w:rPr>
        <w:t>приобретение опыта</w:t>
      </w:r>
      <w:r w:rsidRPr="00C75E97">
        <w:rPr>
          <w:color w:val="000000"/>
        </w:rPr>
        <w:t> использования информационных технологий в индивидуальной и коллективной учебной и познавательной, в том числе проектной деятельности.</w:t>
      </w:r>
    </w:p>
    <w:p w:rsidR="00C75E97" w:rsidRPr="00C75E97" w:rsidRDefault="00C75E97" w:rsidP="00C75E97">
      <w:pPr>
        <w:ind w:left="720"/>
        <w:rPr>
          <w:b/>
        </w:rPr>
      </w:pPr>
      <w:r w:rsidRPr="00C75E97">
        <w:rPr>
          <w:b/>
        </w:rPr>
        <w:t>Срок реализации рабочей программы</w:t>
      </w:r>
    </w:p>
    <w:p w:rsidR="00C75E97" w:rsidRPr="00C75E97" w:rsidRDefault="00C75E97" w:rsidP="00C75E97">
      <w:pPr>
        <w:ind w:left="720"/>
      </w:pPr>
      <w:r w:rsidRPr="00C75E97">
        <w:t>1 учебный год</w:t>
      </w:r>
    </w:p>
    <w:p w:rsidR="00C75E97" w:rsidRDefault="00C75E97" w:rsidP="00C75E97">
      <w:pPr>
        <w:ind w:left="720"/>
      </w:pPr>
      <w:r w:rsidRPr="00C75E97">
        <w:rPr>
          <w:b/>
        </w:rPr>
        <w:t>При преподавании используются:</w:t>
      </w:r>
      <w:r w:rsidRPr="00C75E97">
        <w:t xml:space="preserve"> классно-урочная система, практические занятия на персональных компьютерах, применение </w:t>
      </w:r>
      <w:proofErr w:type="spellStart"/>
      <w:r w:rsidRPr="00C75E97">
        <w:t>мультимедийного</w:t>
      </w:r>
      <w:proofErr w:type="spellEnd"/>
      <w:r w:rsidRPr="00C75E97">
        <w:t xml:space="preserve"> материала.</w:t>
      </w:r>
    </w:p>
    <w:p w:rsidR="00366568" w:rsidRPr="00C75E97" w:rsidRDefault="00366568" w:rsidP="00C75E97">
      <w:pPr>
        <w:ind w:left="720"/>
      </w:pPr>
    </w:p>
    <w:p w:rsidR="00C75E97" w:rsidRPr="00C75E97" w:rsidRDefault="00C75E97" w:rsidP="00C75E97">
      <w:pPr>
        <w:autoSpaceDE w:val="0"/>
        <w:autoSpaceDN w:val="0"/>
        <w:adjustRightInd w:val="0"/>
        <w:ind w:firstLine="567"/>
        <w:rPr>
          <w:b/>
        </w:rPr>
      </w:pPr>
      <w:r w:rsidRPr="00C75E97">
        <w:rPr>
          <w:b/>
        </w:rPr>
        <w:lastRenderedPageBreak/>
        <w:t>Формы организации учебного процесса</w:t>
      </w:r>
    </w:p>
    <w:p w:rsidR="00C75E97" w:rsidRPr="00C75E97" w:rsidRDefault="00C75E97" w:rsidP="00C75E97">
      <w:pPr>
        <w:autoSpaceDE w:val="0"/>
        <w:autoSpaceDN w:val="0"/>
        <w:adjustRightInd w:val="0"/>
        <w:ind w:firstLine="567"/>
        <w:jc w:val="center"/>
        <w:rPr>
          <w:b/>
        </w:rPr>
      </w:pPr>
    </w:p>
    <w:p w:rsidR="00C75E97" w:rsidRPr="00C75E97" w:rsidRDefault="00C75E97" w:rsidP="00C75E97">
      <w:pPr>
        <w:autoSpaceDE w:val="0"/>
        <w:autoSpaceDN w:val="0"/>
        <w:adjustRightInd w:val="0"/>
        <w:ind w:firstLine="567"/>
        <w:jc w:val="both"/>
        <w:rPr>
          <w:color w:val="000000"/>
        </w:rPr>
      </w:pPr>
      <w:r w:rsidRPr="00C75E97">
        <w:t xml:space="preserve">Единицей учебного процесса является урок. В первой части урока проводиться объяснение нового материала. Второй часть урока – компьютерный  практикум в форме практических работ или  компьютерных практических заданий  рассчитанных, с учетом требований </w:t>
      </w:r>
      <w:proofErr w:type="spellStart"/>
      <w:r w:rsidRPr="00C75E97">
        <w:t>СанПИН</w:t>
      </w:r>
      <w:proofErr w:type="spellEnd"/>
      <w:r w:rsidRPr="00C75E97">
        <w:t xml:space="preserve">, на 10-25 мин. и  </w:t>
      </w:r>
      <w:proofErr w:type="spellStart"/>
      <w:r w:rsidRPr="00C75E97">
        <w:t>направленых</w:t>
      </w:r>
      <w:proofErr w:type="spellEnd"/>
      <w:r w:rsidRPr="00C75E97">
        <w:t xml:space="preserve"> на отработку отдельных технологических приемов </w:t>
      </w:r>
      <w:r w:rsidRPr="00C75E97">
        <w:rPr>
          <w:color w:val="000000"/>
        </w:rPr>
        <w:t xml:space="preserve">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учащихся. </w:t>
      </w:r>
    </w:p>
    <w:p w:rsidR="00C75E97" w:rsidRPr="00C75E97" w:rsidRDefault="00C75E97" w:rsidP="00C75E97">
      <w:pPr>
        <w:autoSpaceDE w:val="0"/>
        <w:autoSpaceDN w:val="0"/>
        <w:adjustRightInd w:val="0"/>
        <w:ind w:firstLine="567"/>
        <w:jc w:val="both"/>
        <w:rPr>
          <w:b/>
        </w:rPr>
      </w:pPr>
      <w:r w:rsidRPr="00C75E97">
        <w:rPr>
          <w:color w:val="000000"/>
        </w:rPr>
        <w:t xml:space="preserve"> </w:t>
      </w:r>
      <w:r w:rsidRPr="00C75E97">
        <w:rPr>
          <w:b/>
        </w:rPr>
        <w:t xml:space="preserve">Формы текущего контроля знаний, умений, навыков; промежуточной и итоговой аттестации учащихся </w:t>
      </w:r>
    </w:p>
    <w:p w:rsidR="00C75E97" w:rsidRPr="00C75E97" w:rsidRDefault="00C75E97" w:rsidP="00C75E97">
      <w:pPr>
        <w:ind w:firstLine="567"/>
        <w:jc w:val="both"/>
        <w:rPr>
          <w:i/>
          <w:iCs/>
        </w:rPr>
      </w:pPr>
      <w:r w:rsidRPr="00C75E97">
        <w:rPr>
          <w:i/>
          <w:iCs/>
        </w:rPr>
        <w:t>Все формы текущего контроля по продолжительности рассчитаны на 10-20 минут.</w:t>
      </w:r>
    </w:p>
    <w:p w:rsidR="00C75E97" w:rsidRPr="00C75E97" w:rsidRDefault="00C75E97" w:rsidP="00C75E97">
      <w:pPr>
        <w:ind w:firstLine="567"/>
        <w:jc w:val="both"/>
        <w:rPr>
          <w:iCs/>
        </w:rPr>
      </w:pPr>
      <w:r w:rsidRPr="00C75E97">
        <w:rPr>
          <w:i/>
          <w:iCs/>
        </w:rPr>
        <w:t xml:space="preserve">Текущий контроль </w:t>
      </w:r>
      <w:r w:rsidRPr="00C75E97">
        <w:rPr>
          <w:iCs/>
        </w:rPr>
        <w:t>осуществляется с помощью компьютерного практикума в форме практических работ и практических заданий.</w:t>
      </w:r>
    </w:p>
    <w:p w:rsidR="00C75E97" w:rsidRPr="00C75E97" w:rsidRDefault="00C75E97" w:rsidP="00C75E97">
      <w:pPr>
        <w:ind w:firstLine="567"/>
        <w:jc w:val="both"/>
        <w:rPr>
          <w:i/>
          <w:iCs/>
        </w:rPr>
      </w:pPr>
      <w:r w:rsidRPr="00C75E97">
        <w:rPr>
          <w:i/>
          <w:iCs/>
        </w:rPr>
        <w:t xml:space="preserve">Тематический </w:t>
      </w:r>
      <w:r w:rsidRPr="00C75E97">
        <w:t>контроль осуществляется по завершении крупного блока (темы) в форме контрольной работы, тестирования,  выполнения зачетной практической работы.</w:t>
      </w:r>
      <w:r w:rsidRPr="00C75E97">
        <w:rPr>
          <w:i/>
          <w:iCs/>
        </w:rPr>
        <w:t xml:space="preserve"> </w:t>
      </w:r>
    </w:p>
    <w:p w:rsidR="00C75E97" w:rsidRPr="00C75E97" w:rsidRDefault="00C75E97" w:rsidP="00C75E97">
      <w:pPr>
        <w:ind w:firstLine="567"/>
        <w:jc w:val="both"/>
      </w:pPr>
      <w:r w:rsidRPr="00C75E97">
        <w:rPr>
          <w:i/>
          <w:iCs/>
        </w:rPr>
        <w:t>Итоговый</w:t>
      </w:r>
      <w:r w:rsidRPr="00C75E97">
        <w:t xml:space="preserve"> контроль осуществляется по завершении учебного материала в форме, определяемой Положением образовательного учреждения - контрольной работы.</w:t>
      </w:r>
    </w:p>
    <w:p w:rsidR="00C75E97" w:rsidRPr="00C75E97" w:rsidRDefault="00C75E97" w:rsidP="00C75E97">
      <w:pPr>
        <w:shd w:val="clear" w:color="auto" w:fill="FFFFFF"/>
        <w:ind w:left="552" w:firstLine="567"/>
        <w:jc w:val="center"/>
        <w:rPr>
          <w:b/>
          <w:bCs/>
          <w:iCs/>
          <w:color w:val="000080"/>
        </w:rPr>
      </w:pPr>
    </w:p>
    <w:p w:rsidR="00C75E97" w:rsidRPr="00C75E97" w:rsidRDefault="00C75E97" w:rsidP="00C75E97">
      <w:pPr>
        <w:ind w:left="360" w:firstLine="567"/>
      </w:pPr>
      <w:r w:rsidRPr="00C75E97">
        <w:rPr>
          <w:b/>
        </w:rPr>
        <w:t xml:space="preserve">Типы уроков: </w:t>
      </w:r>
      <w:r w:rsidRPr="00C75E97">
        <w:t>ознакомление с новым материалом, информационно-развивающий урок, формирование практических навыков, закрепление изученного материала, комбинированный</w:t>
      </w:r>
      <w:proofErr w:type="gramStart"/>
      <w:r w:rsidRPr="00C75E97">
        <w:t xml:space="preserve"> ,</w:t>
      </w:r>
      <w:proofErr w:type="gramEnd"/>
      <w:r w:rsidRPr="00C75E97">
        <w:t xml:space="preserve"> урок-контроль знаний, обобщение и систематизация знаний.</w:t>
      </w:r>
    </w:p>
    <w:p w:rsidR="00C75E97" w:rsidRPr="00C75E97" w:rsidRDefault="00C75E97" w:rsidP="00C75E97"/>
    <w:p w:rsidR="00C75E97" w:rsidRPr="00C75E97" w:rsidRDefault="00C75E97" w:rsidP="000521CC">
      <w:pPr>
        <w:jc w:val="center"/>
        <w:rPr>
          <w:b/>
          <w:caps/>
        </w:rPr>
      </w:pPr>
    </w:p>
    <w:p w:rsidR="000521CC" w:rsidRPr="00C75E97" w:rsidRDefault="000521CC" w:rsidP="000521CC">
      <w:pPr>
        <w:jc w:val="center"/>
        <w:rPr>
          <w:b/>
          <w:caps/>
        </w:rPr>
      </w:pPr>
      <w:r w:rsidRPr="00C75E97">
        <w:rPr>
          <w:b/>
          <w:caps/>
        </w:rPr>
        <w:t>1</w:t>
      </w:r>
      <w:r w:rsidRPr="00C75E97">
        <w:rPr>
          <w:b/>
          <w:caps/>
          <w:color w:val="7030A0"/>
        </w:rPr>
        <w:t xml:space="preserve">. </w:t>
      </w:r>
      <w:r w:rsidRPr="00C75E97">
        <w:rPr>
          <w:b/>
          <w:caps/>
        </w:rPr>
        <w:t>Пояснительная записка.</w:t>
      </w:r>
    </w:p>
    <w:p w:rsidR="002E4191" w:rsidRPr="00C75E97" w:rsidRDefault="00E32BAF" w:rsidP="002E4191">
      <w:pPr>
        <w:pStyle w:val="3"/>
        <w:jc w:val="center"/>
        <w:rPr>
          <w:rFonts w:ascii="Times New Roman" w:hAnsi="Times New Roman" w:cs="Times New Roman"/>
          <w:color w:val="auto"/>
        </w:rPr>
      </w:pPr>
      <w:r w:rsidRPr="00C75E97">
        <w:rPr>
          <w:rFonts w:ascii="Times New Roman" w:hAnsi="Times New Roman" w:cs="Times New Roman"/>
          <w:color w:val="auto"/>
        </w:rPr>
        <w:t>1</w:t>
      </w:r>
      <w:r w:rsidR="002E4191" w:rsidRPr="00C75E97">
        <w:rPr>
          <w:rFonts w:ascii="Times New Roman" w:hAnsi="Times New Roman" w:cs="Times New Roman"/>
          <w:color w:val="auto"/>
        </w:rPr>
        <w:t>.1 Перечень нормативных документов, используемых для составления рабочей программы</w:t>
      </w:r>
      <w:r w:rsidR="002E72F3" w:rsidRPr="00C75E97">
        <w:rPr>
          <w:rFonts w:ascii="Times New Roman" w:hAnsi="Times New Roman" w:cs="Times New Roman"/>
          <w:color w:val="auto"/>
        </w:rPr>
        <w:t>.</w:t>
      </w:r>
    </w:p>
    <w:p w:rsidR="00D7768C" w:rsidRPr="00C75E97" w:rsidRDefault="00D7768C" w:rsidP="00D7768C"/>
    <w:p w:rsidR="005076F5" w:rsidRPr="00C75E97" w:rsidRDefault="00112DA7" w:rsidP="00D7768C">
      <w:pPr>
        <w:shd w:val="clear" w:color="auto" w:fill="FFFFFF"/>
        <w:jc w:val="both"/>
        <w:rPr>
          <w:color w:val="000000"/>
        </w:rPr>
      </w:pPr>
      <w:r w:rsidRPr="00C75E97">
        <w:rPr>
          <w:color w:val="000000"/>
        </w:rPr>
        <w:t xml:space="preserve">    </w:t>
      </w:r>
      <w:r w:rsidR="005076F5" w:rsidRPr="00C75E97">
        <w:rPr>
          <w:color w:val="000000"/>
        </w:rPr>
        <w:t xml:space="preserve">Рабочая программа по информатике и </w:t>
      </w:r>
      <w:r w:rsidR="00366568">
        <w:rPr>
          <w:color w:val="000000"/>
        </w:rPr>
        <w:t>ИКТ</w:t>
      </w:r>
      <w:r w:rsidR="002E4191" w:rsidRPr="00C75E97">
        <w:rPr>
          <w:color w:val="000000"/>
        </w:rPr>
        <w:t xml:space="preserve"> на базовом уровне </w:t>
      </w:r>
      <w:r w:rsidR="005076F5" w:rsidRPr="00C75E97">
        <w:rPr>
          <w:color w:val="000000"/>
        </w:rPr>
        <w:t xml:space="preserve">для </w:t>
      </w:r>
      <w:r w:rsidR="00366568">
        <w:rPr>
          <w:color w:val="000000"/>
        </w:rPr>
        <w:t>11</w:t>
      </w:r>
      <w:r w:rsidR="008676C3" w:rsidRPr="00C75E97">
        <w:rPr>
          <w:color w:val="000000"/>
        </w:rPr>
        <w:t xml:space="preserve"> </w:t>
      </w:r>
      <w:r w:rsidR="005076F5" w:rsidRPr="00C75E97">
        <w:rPr>
          <w:color w:val="000000"/>
        </w:rPr>
        <w:t xml:space="preserve">класса составлена в соответствии </w:t>
      </w:r>
      <w:proofErr w:type="gramStart"/>
      <w:r w:rsidR="005076F5" w:rsidRPr="00C75E97">
        <w:rPr>
          <w:color w:val="000000"/>
        </w:rPr>
        <w:t>с</w:t>
      </w:r>
      <w:proofErr w:type="gramEnd"/>
      <w:r w:rsidR="005076F5" w:rsidRPr="00C75E97">
        <w:rPr>
          <w:color w:val="000000"/>
        </w:rPr>
        <w:t>:</w:t>
      </w:r>
    </w:p>
    <w:p w:rsidR="00BE7676" w:rsidRPr="00C75E97" w:rsidRDefault="00BE7676" w:rsidP="00D7768C">
      <w:pPr>
        <w:jc w:val="both"/>
      </w:pPr>
      <w:r w:rsidRPr="00C75E97">
        <w:t>-Закон Российской Федерации  от 29.12.2012 года №273-ФЗ «Об образовании в РФ»  (с последующими изменениями и дополнениями)</w:t>
      </w:r>
    </w:p>
    <w:p w:rsidR="00BE7676" w:rsidRPr="00C75E97" w:rsidRDefault="00BE7676" w:rsidP="00D7768C">
      <w:pPr>
        <w:pStyle w:val="a9"/>
        <w:jc w:val="both"/>
      </w:pPr>
      <w:r w:rsidRPr="00C75E97">
        <w:t>-Федеральный компонент государственного стандарта общего образования, утвержденный приказом Министерства образования РФ от 5 марта 2004 года № 1089 (с последующими изменениями);</w:t>
      </w:r>
    </w:p>
    <w:p w:rsidR="00BE7676" w:rsidRPr="00C75E97" w:rsidRDefault="00BE7676" w:rsidP="00D7768C">
      <w:pPr>
        <w:jc w:val="both"/>
      </w:pPr>
    </w:p>
    <w:p w:rsidR="00BE7676" w:rsidRPr="00C75E97" w:rsidRDefault="00BE7676" w:rsidP="00D7768C">
      <w:pPr>
        <w:jc w:val="both"/>
      </w:pPr>
      <w:r w:rsidRPr="00C75E97">
        <w:t xml:space="preserve">-Постановление Главного государственного санитарного врача Российской Федерации от 29 декабря 2010 г. N 189 г. Москва "Об утверждении </w:t>
      </w:r>
      <w:proofErr w:type="spellStart"/>
      <w:r w:rsidRPr="00C75E97">
        <w:t>СанПиН</w:t>
      </w:r>
      <w:proofErr w:type="spellEnd"/>
      <w:r w:rsidRPr="00C75E97">
        <w:t xml:space="preserve"> 2.4.2.2821-10 "Санитарно-эпидемиологические требования к условиям и организации обучения в общеобразовательных учреждениях"</w:t>
      </w:r>
    </w:p>
    <w:p w:rsidR="00BE7676" w:rsidRPr="00C75E97" w:rsidRDefault="00BE7676" w:rsidP="00D7768C">
      <w:pPr>
        <w:jc w:val="both"/>
      </w:pPr>
      <w:r w:rsidRPr="00C75E97">
        <w:t>-Образовательная программа</w:t>
      </w:r>
      <w:r w:rsidR="00E01689">
        <w:t xml:space="preserve"> СОО</w:t>
      </w:r>
      <w:r w:rsidRPr="00C75E97">
        <w:t xml:space="preserve"> МОАУ «</w:t>
      </w:r>
      <w:proofErr w:type="spellStart"/>
      <w:r w:rsidR="00D7768C" w:rsidRPr="00C75E97">
        <w:t>Ветлянская</w:t>
      </w:r>
      <w:proofErr w:type="spellEnd"/>
      <w:r w:rsidR="00D7768C" w:rsidRPr="00C75E97">
        <w:t xml:space="preserve"> средняя общеобразовательная школа</w:t>
      </w:r>
      <w:r w:rsidRPr="00C75E97">
        <w:t>»</w:t>
      </w:r>
      <w:r w:rsidR="00D7768C" w:rsidRPr="00C75E97">
        <w:t xml:space="preserve"> </w:t>
      </w:r>
      <w:proofErr w:type="spellStart"/>
      <w:r w:rsidR="00D7768C" w:rsidRPr="00C75E97">
        <w:t>Соль-Илецкого</w:t>
      </w:r>
      <w:proofErr w:type="spellEnd"/>
      <w:r w:rsidR="00D7768C" w:rsidRPr="00C75E97">
        <w:t xml:space="preserve"> городского округа</w:t>
      </w:r>
      <w:r w:rsidRPr="00C75E97">
        <w:t xml:space="preserve">   Оренбургской области. </w:t>
      </w:r>
    </w:p>
    <w:p w:rsidR="00BE7676" w:rsidRPr="00C75E97" w:rsidRDefault="00BE7676" w:rsidP="00D7768C">
      <w:pPr>
        <w:jc w:val="both"/>
      </w:pPr>
      <w:r w:rsidRPr="00C75E97">
        <w:t xml:space="preserve">-Учебный  план </w:t>
      </w:r>
      <w:r w:rsidR="00D7768C" w:rsidRPr="00C75E97">
        <w:t>МОАУ «</w:t>
      </w:r>
      <w:proofErr w:type="spellStart"/>
      <w:r w:rsidR="00D7768C" w:rsidRPr="00C75E97">
        <w:t>Ветлянская</w:t>
      </w:r>
      <w:proofErr w:type="spellEnd"/>
      <w:r w:rsidR="00D7768C" w:rsidRPr="00C75E97">
        <w:t xml:space="preserve"> средняя об</w:t>
      </w:r>
      <w:r w:rsidR="00366568">
        <w:t>щеобразовательная школа» на 2019- 2020</w:t>
      </w:r>
      <w:r w:rsidRPr="00C75E97">
        <w:t xml:space="preserve"> учебный год</w:t>
      </w:r>
      <w:r w:rsidR="00E01689">
        <w:t>, Устав МОАУ «</w:t>
      </w:r>
      <w:proofErr w:type="spellStart"/>
      <w:r w:rsidR="00E01689">
        <w:t>Ветлянская</w:t>
      </w:r>
      <w:proofErr w:type="spellEnd"/>
      <w:r w:rsidR="00E01689">
        <w:t xml:space="preserve"> СОШ»</w:t>
      </w:r>
    </w:p>
    <w:p w:rsidR="003E6990" w:rsidRPr="00C75E97" w:rsidRDefault="003E6990" w:rsidP="003E6990">
      <w:pPr>
        <w:pStyle w:val="a9"/>
        <w:tabs>
          <w:tab w:val="left" w:pos="0"/>
        </w:tabs>
        <w:jc w:val="both"/>
      </w:pPr>
    </w:p>
    <w:p w:rsidR="009C19DD" w:rsidRPr="00C75E97" w:rsidRDefault="00E32BAF" w:rsidP="00E32BAF">
      <w:pPr>
        <w:pStyle w:val="3"/>
        <w:jc w:val="center"/>
        <w:rPr>
          <w:rFonts w:ascii="Times New Roman" w:hAnsi="Times New Roman" w:cs="Times New Roman"/>
          <w:color w:val="auto"/>
        </w:rPr>
      </w:pPr>
      <w:r w:rsidRPr="00C75E97">
        <w:rPr>
          <w:rFonts w:ascii="Times New Roman" w:hAnsi="Times New Roman" w:cs="Times New Roman"/>
          <w:color w:val="auto"/>
        </w:rPr>
        <w:t>1</w:t>
      </w:r>
      <w:r w:rsidR="009C6CF6" w:rsidRPr="00C75E97">
        <w:rPr>
          <w:rFonts w:ascii="Times New Roman" w:hAnsi="Times New Roman" w:cs="Times New Roman"/>
          <w:color w:val="auto"/>
        </w:rPr>
        <w:t>.2 Ведущие целевые установки в предмете</w:t>
      </w:r>
      <w:r w:rsidR="002E72F3" w:rsidRPr="00C75E97">
        <w:rPr>
          <w:rFonts w:ascii="Times New Roman" w:hAnsi="Times New Roman" w:cs="Times New Roman"/>
          <w:color w:val="auto"/>
        </w:rPr>
        <w:t>.</w:t>
      </w:r>
    </w:p>
    <w:p w:rsidR="00FF1628" w:rsidRPr="00C75E97" w:rsidRDefault="00FF1628" w:rsidP="007830D1">
      <w:pPr>
        <w:jc w:val="both"/>
      </w:pPr>
      <w:r w:rsidRPr="00C75E97">
        <w:t xml:space="preserve">Как известно, на старшей ступени школы, с одной стороны, завершается общее образование школьников, обеспечивающее их функциональную </w:t>
      </w:r>
      <w:r w:rsidR="0068656D" w:rsidRPr="00C75E97">
        <w:t>г</w:t>
      </w:r>
      <w:r w:rsidRPr="00C75E97">
        <w:t xml:space="preserve">рамотность, социальную адаптацию личности, с другой стороны, происходит социальное и гражданское самоопределение молодежи. Эти функции старшей ступени школы предопределяют направленность </w:t>
      </w:r>
      <w:r w:rsidRPr="00C75E97">
        <w:lastRenderedPageBreak/>
        <w:t>содержания образования в ней на формирование социально грамотной и социально 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Углубленное изучение отдельных предметов, ориентация на новые цели и образовательные результаты в старших классах — это ответ на новые требования, которые предъявляет общество к социальному статусу каждого человека. Наиболее важные среди этих требований — быть самостоятельным, уметь брать ответственность за себя, за успешность выбора и осуществления жизненных планов, иметь гражданскую позицию, уметь учиться, овладевать новыми способами деятельности, профессиями в зависимости от конъюнктуры рынка труда и т. д.</w:t>
      </w:r>
    </w:p>
    <w:p w:rsidR="00FF1628" w:rsidRPr="00C75E97" w:rsidRDefault="00FF1628" w:rsidP="007830D1">
      <w:pPr>
        <w:jc w:val="both"/>
      </w:pPr>
      <w:r w:rsidRPr="00C75E97">
        <w:t xml:space="preserve">Информатика — предмет, непосредственно </w:t>
      </w:r>
      <w:proofErr w:type="spellStart"/>
      <w:r w:rsidRPr="00C75E97">
        <w:t>востребуемый</w:t>
      </w:r>
      <w:proofErr w:type="spellEnd"/>
      <w:r w:rsidRPr="00C75E97">
        <w:t xml:space="preserve"> во всех видах профессиональной деятельности и различных траекториях продолжения обучения. Подготовка по этому предмету на </w:t>
      </w:r>
      <w:r w:rsidR="00E32BAF" w:rsidRPr="00C75E97">
        <w:t>базовом</w:t>
      </w:r>
      <w:r w:rsidR="0068656D" w:rsidRPr="00C75E97">
        <w:t xml:space="preserve"> уровне обеспечивает эту потреб</w:t>
      </w:r>
      <w:r w:rsidRPr="00C75E97">
        <w:t xml:space="preserve">ность, наряду с </w:t>
      </w:r>
      <w:proofErr w:type="gramStart"/>
      <w:r w:rsidRPr="00C75E97">
        <w:t>фундаментальной</w:t>
      </w:r>
      <w:proofErr w:type="gramEnd"/>
      <w:r w:rsidRPr="00C75E97">
        <w:t xml:space="preserve"> научной и общекультурной </w:t>
      </w:r>
    </w:p>
    <w:p w:rsidR="0068656D" w:rsidRPr="00C75E97" w:rsidRDefault="00FF1628" w:rsidP="007830D1">
      <w:pPr>
        <w:jc w:val="both"/>
      </w:pPr>
      <w:r w:rsidRPr="00C75E97">
        <w:t>подготовкой в данном направлении.</w:t>
      </w:r>
      <w:r w:rsidR="0068656D" w:rsidRPr="00C75E97">
        <w:t xml:space="preserve"> </w:t>
      </w:r>
      <w:r w:rsidRPr="00C75E97">
        <w:t xml:space="preserve">Изучение предмета содействует дальнейшему развитию таких умений, как: критический анализ информации, поиск информации в различных источниках, представление своих мыслей и взглядов, моделирование, прогнозирование, организация собственной и коллективной деятельности. При этом эффективность обучения повышается, если оно осуществляется в новой информационной образовательной среде. </w:t>
      </w:r>
    </w:p>
    <w:p w:rsidR="00E32BAF" w:rsidRPr="00C75E97" w:rsidRDefault="00E32BAF" w:rsidP="00E32BAF"/>
    <w:p w:rsidR="009C6CF6" w:rsidRPr="00C75E97" w:rsidRDefault="00E32BAF" w:rsidP="009C6CF6">
      <w:pPr>
        <w:pStyle w:val="3"/>
        <w:jc w:val="center"/>
        <w:rPr>
          <w:rFonts w:ascii="Times New Roman" w:hAnsi="Times New Roman" w:cs="Times New Roman"/>
          <w:color w:val="auto"/>
        </w:rPr>
      </w:pPr>
      <w:r w:rsidRPr="00C75E97">
        <w:rPr>
          <w:rFonts w:ascii="Times New Roman" w:hAnsi="Times New Roman" w:cs="Times New Roman"/>
          <w:color w:val="auto"/>
        </w:rPr>
        <w:t>1</w:t>
      </w:r>
      <w:r w:rsidR="009C6CF6" w:rsidRPr="00C75E97">
        <w:rPr>
          <w:rFonts w:ascii="Times New Roman" w:hAnsi="Times New Roman" w:cs="Times New Roman"/>
          <w:color w:val="auto"/>
        </w:rPr>
        <w:t>.3 Цели обучения с учетом специфики учебного предмета</w:t>
      </w:r>
      <w:r w:rsidR="002E72F3" w:rsidRPr="00C75E97">
        <w:rPr>
          <w:rFonts w:ascii="Times New Roman" w:hAnsi="Times New Roman" w:cs="Times New Roman"/>
          <w:color w:val="auto"/>
        </w:rPr>
        <w:t>.</w:t>
      </w:r>
    </w:p>
    <w:p w:rsidR="00D04D61" w:rsidRPr="00C75E97" w:rsidRDefault="007A7265" w:rsidP="007830D1">
      <w:pPr>
        <w:pStyle w:val="a3"/>
        <w:ind w:left="0"/>
        <w:jc w:val="both"/>
      </w:pPr>
      <w:r w:rsidRPr="00C75E97">
        <w:t>И</w:t>
      </w:r>
      <w:r w:rsidRPr="00C75E97">
        <w:rPr>
          <w:spacing w:val="-5"/>
          <w:w w:val="104"/>
        </w:rPr>
        <w:t xml:space="preserve">зучение информатики и ИКТ </w:t>
      </w:r>
      <w:r w:rsidR="009C6CF6" w:rsidRPr="00C75E97">
        <w:rPr>
          <w:spacing w:val="-5"/>
          <w:w w:val="104"/>
        </w:rPr>
        <w:t xml:space="preserve"> </w:t>
      </w:r>
      <w:r w:rsidRPr="00C75E97">
        <w:rPr>
          <w:spacing w:val="-5"/>
          <w:w w:val="104"/>
        </w:rPr>
        <w:t xml:space="preserve">в  </w:t>
      </w:r>
      <w:r w:rsidR="00EE7ACC" w:rsidRPr="00C75E97">
        <w:t>11</w:t>
      </w:r>
      <w:r w:rsidR="00AD3421" w:rsidRPr="00C75E97">
        <w:t xml:space="preserve"> </w:t>
      </w:r>
      <w:r w:rsidRPr="00C75E97">
        <w:t>класс</w:t>
      </w:r>
      <w:r w:rsidR="00366568">
        <w:t>е</w:t>
      </w:r>
      <w:r w:rsidRPr="00C75E97">
        <w:t xml:space="preserve"> </w:t>
      </w:r>
      <w:r w:rsidR="009C6CF6" w:rsidRPr="00C75E97">
        <w:t xml:space="preserve"> на базовом уровне </w:t>
      </w:r>
      <w:r w:rsidRPr="00C75E97">
        <w:t xml:space="preserve">направлено на достижение следующих </w:t>
      </w:r>
      <w:r w:rsidRPr="00C75E97">
        <w:rPr>
          <w:b/>
        </w:rPr>
        <w:t>целей</w:t>
      </w:r>
      <w:r w:rsidRPr="00C75E97">
        <w:t>:</w:t>
      </w:r>
    </w:p>
    <w:p w:rsidR="009C6CF6" w:rsidRPr="00C75E97" w:rsidRDefault="009C6CF6" w:rsidP="00943114">
      <w:pPr>
        <w:pStyle w:val="a3"/>
        <w:widowControl w:val="0"/>
        <w:numPr>
          <w:ilvl w:val="0"/>
          <w:numId w:val="5"/>
        </w:numPr>
        <w:suppressAutoHyphens/>
        <w:spacing w:line="20" w:lineRule="atLeast"/>
        <w:ind w:left="0" w:firstLine="0"/>
        <w:jc w:val="both"/>
      </w:pPr>
      <w:r w:rsidRPr="00C75E97">
        <w:rPr>
          <w:b/>
        </w:rPr>
        <w:t>освоение знаний</w:t>
      </w:r>
      <w:r w:rsidRPr="00C75E97">
        <w:t>, составляющих основу научных представлений об информации, информационных процессах, системах, технологиях и моделях;</w:t>
      </w:r>
    </w:p>
    <w:p w:rsidR="009C6CF6" w:rsidRPr="00C75E97" w:rsidRDefault="009C6CF6" w:rsidP="00943114">
      <w:pPr>
        <w:pStyle w:val="a3"/>
        <w:widowControl w:val="0"/>
        <w:numPr>
          <w:ilvl w:val="0"/>
          <w:numId w:val="5"/>
        </w:numPr>
        <w:suppressAutoHyphens/>
        <w:spacing w:line="20" w:lineRule="atLeast"/>
        <w:ind w:left="0" w:firstLine="0"/>
        <w:jc w:val="both"/>
      </w:pPr>
      <w:r w:rsidRPr="00C75E97">
        <w:rPr>
          <w:b/>
        </w:rPr>
        <w:t>овладение умениями</w:t>
      </w:r>
      <w:r w:rsidRPr="00C75E97">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C6CF6" w:rsidRPr="00C75E97" w:rsidRDefault="009C6CF6" w:rsidP="00943114">
      <w:pPr>
        <w:pStyle w:val="a3"/>
        <w:widowControl w:val="0"/>
        <w:numPr>
          <w:ilvl w:val="0"/>
          <w:numId w:val="5"/>
        </w:numPr>
        <w:suppressAutoHyphens/>
        <w:spacing w:line="20" w:lineRule="atLeast"/>
        <w:ind w:left="0" w:firstLine="0"/>
        <w:jc w:val="both"/>
      </w:pPr>
      <w:r w:rsidRPr="00C75E97">
        <w:rPr>
          <w:b/>
        </w:rPr>
        <w:t xml:space="preserve">развитие </w:t>
      </w:r>
      <w:r w:rsidRPr="00C75E97">
        <w:t>познавательных интересов, интеллектуальных и творческих способностей средствами ИКТ;</w:t>
      </w:r>
    </w:p>
    <w:p w:rsidR="009C6CF6" w:rsidRPr="00C75E97" w:rsidRDefault="009C6CF6" w:rsidP="00943114">
      <w:pPr>
        <w:pStyle w:val="a3"/>
        <w:widowControl w:val="0"/>
        <w:numPr>
          <w:ilvl w:val="0"/>
          <w:numId w:val="5"/>
        </w:numPr>
        <w:suppressAutoHyphens/>
        <w:spacing w:line="20" w:lineRule="atLeast"/>
        <w:ind w:left="0" w:firstLine="0"/>
        <w:jc w:val="both"/>
      </w:pPr>
      <w:r w:rsidRPr="00C75E97">
        <w:rPr>
          <w:b/>
        </w:rPr>
        <w:t>воспитание</w:t>
      </w:r>
      <w:r w:rsidRPr="00C75E97">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C6CF6" w:rsidRPr="00C75E97" w:rsidRDefault="009C6CF6" w:rsidP="00943114">
      <w:pPr>
        <w:pStyle w:val="a3"/>
        <w:widowControl w:val="0"/>
        <w:numPr>
          <w:ilvl w:val="0"/>
          <w:numId w:val="5"/>
        </w:numPr>
        <w:suppressAutoHyphens/>
        <w:spacing w:line="20" w:lineRule="atLeast"/>
        <w:ind w:left="0" w:firstLine="0"/>
        <w:jc w:val="both"/>
        <w:rPr>
          <w:color w:val="000000"/>
          <w:spacing w:val="-1"/>
        </w:rPr>
      </w:pPr>
      <w:r w:rsidRPr="00C75E97">
        <w:rPr>
          <w:b/>
          <w:color w:val="000000"/>
          <w:spacing w:val="-1"/>
        </w:rPr>
        <w:t>выработка навыков</w:t>
      </w:r>
      <w:r w:rsidRPr="00C75E97">
        <w:rPr>
          <w:color w:val="000000"/>
          <w:spacing w:val="-1"/>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68656D" w:rsidRPr="00C75E97" w:rsidRDefault="0068656D" w:rsidP="0068656D">
      <w:pPr>
        <w:widowControl w:val="0"/>
        <w:suppressAutoHyphens/>
        <w:spacing w:line="20" w:lineRule="atLeast"/>
        <w:jc w:val="both"/>
        <w:rPr>
          <w:color w:val="000000"/>
          <w:spacing w:val="-1"/>
        </w:rPr>
      </w:pPr>
    </w:p>
    <w:p w:rsidR="0068656D" w:rsidRPr="00C75E97" w:rsidRDefault="00E32BAF" w:rsidP="0068656D">
      <w:pPr>
        <w:pStyle w:val="3"/>
        <w:jc w:val="center"/>
        <w:rPr>
          <w:rFonts w:ascii="Times New Roman" w:hAnsi="Times New Roman" w:cs="Times New Roman"/>
          <w:color w:val="auto"/>
        </w:rPr>
      </w:pPr>
      <w:r w:rsidRPr="00C75E97">
        <w:rPr>
          <w:rFonts w:ascii="Times New Roman" w:hAnsi="Times New Roman" w:cs="Times New Roman"/>
          <w:color w:val="auto"/>
        </w:rPr>
        <w:t>1</w:t>
      </w:r>
      <w:r w:rsidR="0068656D" w:rsidRPr="00C75E97">
        <w:rPr>
          <w:rFonts w:ascii="Times New Roman" w:hAnsi="Times New Roman" w:cs="Times New Roman"/>
          <w:color w:val="auto"/>
        </w:rPr>
        <w:t>.4. Конкретизация целей обучения с учетом специфики образовательного учреждения</w:t>
      </w:r>
      <w:r w:rsidR="002E72F3" w:rsidRPr="00C75E97">
        <w:rPr>
          <w:rFonts w:ascii="Times New Roman" w:hAnsi="Times New Roman" w:cs="Times New Roman"/>
          <w:color w:val="auto"/>
        </w:rPr>
        <w:t>.</w:t>
      </w:r>
    </w:p>
    <w:p w:rsidR="002E72F3" w:rsidRPr="00C75E97" w:rsidRDefault="00366568" w:rsidP="002E72F3">
      <w:pPr>
        <w:jc w:val="both"/>
      </w:pPr>
      <w:proofErr w:type="gramStart"/>
      <w:r>
        <w:t xml:space="preserve">Цели обучения в </w:t>
      </w:r>
      <w:r w:rsidR="00EE7ACC" w:rsidRPr="00C75E97">
        <w:t>11</w:t>
      </w:r>
      <w:r w:rsidR="00AD3421" w:rsidRPr="00C75E97">
        <w:t xml:space="preserve"> </w:t>
      </w:r>
      <w:r w:rsidR="002E72F3" w:rsidRPr="00C75E97">
        <w:t>класс</w:t>
      </w:r>
      <w:r>
        <w:t>е</w:t>
      </w:r>
      <w:r w:rsidR="002E72F3" w:rsidRPr="00C75E97">
        <w:t xml:space="preserve"> по информатике на базовом уровне  поставлены с учетом специфики образовательного учреждения </w:t>
      </w:r>
      <w:r w:rsidR="00D7768C" w:rsidRPr="00C75E97">
        <w:t>МОАУ «</w:t>
      </w:r>
      <w:proofErr w:type="spellStart"/>
      <w:r w:rsidR="00D7768C" w:rsidRPr="00C75E97">
        <w:t>Ветлянская</w:t>
      </w:r>
      <w:proofErr w:type="spellEnd"/>
      <w:r w:rsidR="00D7768C" w:rsidRPr="00C75E97">
        <w:t xml:space="preserve"> средняя общеобразовательная школа» </w:t>
      </w:r>
      <w:r w:rsidR="002E72F3" w:rsidRPr="00C75E97">
        <w:t xml:space="preserve">и в полном соответствии с основной образовательной программой данной  образовательной организации, в основе которой лежит </w:t>
      </w:r>
      <w:proofErr w:type="spellStart"/>
      <w:r w:rsidR="002E72F3" w:rsidRPr="00C75E97">
        <w:t>системно-деятельностный</w:t>
      </w:r>
      <w:proofErr w:type="spellEnd"/>
      <w:r w:rsidR="002E72F3" w:rsidRPr="00C75E97">
        <w:t xml:space="preserve"> подход,  предполагающий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w:t>
      </w:r>
      <w:proofErr w:type="gramEnd"/>
      <w:r w:rsidR="002E72F3" w:rsidRPr="00C75E97">
        <w:t xml:space="preserve"> культур и уважения его многонационального, </w:t>
      </w:r>
      <w:proofErr w:type="spellStart"/>
      <w:r w:rsidR="002E72F3" w:rsidRPr="00C75E97">
        <w:t>полилингвального</w:t>
      </w:r>
      <w:proofErr w:type="spellEnd"/>
      <w:r w:rsidR="002E72F3" w:rsidRPr="00C75E97">
        <w:t xml:space="preserve">, поликультурного и </w:t>
      </w:r>
      <w:proofErr w:type="spellStart"/>
      <w:r w:rsidR="002E72F3" w:rsidRPr="00C75E97">
        <w:t>поликонфессионального</w:t>
      </w:r>
      <w:proofErr w:type="spellEnd"/>
      <w:r w:rsidR="002E72F3" w:rsidRPr="00C75E97">
        <w:t xml:space="preserve"> состава; переход к стратегии социального проектирования и конструирования на</w:t>
      </w:r>
      <w:r w:rsidR="00E32BAF" w:rsidRPr="00C75E97">
        <w:t xml:space="preserve"> </w:t>
      </w:r>
      <w:r w:rsidR="002E72F3" w:rsidRPr="00C75E97">
        <w:t>основе разработки содержания и технологий образования, определяющих пути</w:t>
      </w:r>
    </w:p>
    <w:p w:rsidR="00696008" w:rsidRPr="00C75E97" w:rsidRDefault="002E72F3" w:rsidP="002E72F3">
      <w:pPr>
        <w:jc w:val="both"/>
      </w:pPr>
      <w:proofErr w:type="gramStart"/>
      <w:r w:rsidRPr="00C75E97">
        <w:t xml:space="preserve">и способы достижения социально желаемого уровня (результата) личностного и познавательного развития обучающихся; ориентацию на достижение цели и основного результата образования </w:t>
      </w:r>
      <w:r w:rsidR="005B2F3B" w:rsidRPr="00C75E97">
        <w:t xml:space="preserve"> </w:t>
      </w:r>
      <w:r w:rsidRPr="00C75E97">
        <w:t>—</w:t>
      </w:r>
      <w:r w:rsidR="005B2F3B" w:rsidRPr="00C75E97">
        <w:t xml:space="preserve"> </w:t>
      </w:r>
      <w:r w:rsidRPr="00C75E97">
        <w:t xml:space="preserve">развитие личности обучающегося на основе освоения </w:t>
      </w:r>
      <w:r w:rsidRPr="00C75E97">
        <w:lastRenderedPageBreak/>
        <w:t>универсальных учебных действий, познания</w:t>
      </w:r>
      <w:r w:rsidR="003E5E7A" w:rsidRPr="00C75E97">
        <w:t>м</w:t>
      </w:r>
      <w:r w:rsidRPr="00C75E97">
        <w:t>и освоения мира;</w:t>
      </w:r>
      <w:r w:rsidR="003E5E7A" w:rsidRPr="00C75E97">
        <w:t xml:space="preserve"> </w:t>
      </w:r>
      <w:r w:rsidRPr="00C75E97">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roofErr w:type="gramEnd"/>
      <w:r w:rsidRPr="00C75E97">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обеспечение преемственности </w:t>
      </w:r>
      <w:r w:rsidR="00E32BAF" w:rsidRPr="00C75E97">
        <w:t>основного общего,</w:t>
      </w:r>
      <w:r w:rsidRPr="00C75E97">
        <w:t xml:space="preserve"> среднего (полного) общего и профессионального образования;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22293" w:rsidRPr="00C75E97" w:rsidRDefault="00C22293" w:rsidP="00C22293"/>
    <w:p w:rsidR="005218FD" w:rsidRPr="00C75E97" w:rsidRDefault="005218FD" w:rsidP="005218FD"/>
    <w:p w:rsidR="00696008" w:rsidRPr="00C75E97" w:rsidRDefault="005B2F3B" w:rsidP="003E6990">
      <w:pPr>
        <w:pStyle w:val="3"/>
        <w:spacing w:before="0"/>
        <w:jc w:val="center"/>
        <w:rPr>
          <w:rFonts w:ascii="Times New Roman" w:hAnsi="Times New Roman" w:cs="Times New Roman"/>
          <w:color w:val="auto"/>
        </w:rPr>
      </w:pPr>
      <w:r w:rsidRPr="00C75E97">
        <w:rPr>
          <w:rFonts w:ascii="Times New Roman" w:hAnsi="Times New Roman" w:cs="Times New Roman"/>
          <w:color w:val="auto"/>
        </w:rPr>
        <w:t>1</w:t>
      </w:r>
      <w:r w:rsidR="00696008" w:rsidRPr="00C75E97">
        <w:rPr>
          <w:rFonts w:ascii="Times New Roman" w:hAnsi="Times New Roman" w:cs="Times New Roman"/>
          <w:color w:val="auto"/>
        </w:rPr>
        <w:t xml:space="preserve">.5 Задачи </w:t>
      </w:r>
      <w:proofErr w:type="gramStart"/>
      <w:r w:rsidR="00696008" w:rsidRPr="00C75E97">
        <w:rPr>
          <w:rFonts w:ascii="Times New Roman" w:hAnsi="Times New Roman" w:cs="Times New Roman"/>
          <w:color w:val="auto"/>
        </w:rPr>
        <w:t>обучения по предмету</w:t>
      </w:r>
      <w:proofErr w:type="gramEnd"/>
      <w:r w:rsidR="002E72F3" w:rsidRPr="00C75E97">
        <w:rPr>
          <w:rFonts w:ascii="Times New Roman" w:hAnsi="Times New Roman" w:cs="Times New Roman"/>
          <w:color w:val="auto"/>
        </w:rPr>
        <w:t>.</w:t>
      </w:r>
    </w:p>
    <w:p w:rsidR="000521CC" w:rsidRPr="00C75E97" w:rsidRDefault="000521CC" w:rsidP="000521CC"/>
    <w:p w:rsidR="007A7265" w:rsidRPr="00C75E97" w:rsidRDefault="007A7265" w:rsidP="007C1219">
      <w:pPr>
        <w:pStyle w:val="a3"/>
        <w:ind w:left="0"/>
        <w:jc w:val="both"/>
        <w:rPr>
          <w:b/>
          <w:i/>
        </w:rPr>
      </w:pPr>
      <w:r w:rsidRPr="00C75E97">
        <w:rPr>
          <w:color w:val="000000"/>
        </w:rPr>
        <w:t xml:space="preserve">В ходе обучения информатике по данной программе решаются следующие   </w:t>
      </w:r>
      <w:r w:rsidRPr="00C75E97">
        <w:rPr>
          <w:b/>
          <w:i/>
        </w:rPr>
        <w:t>задачи:</w:t>
      </w:r>
    </w:p>
    <w:p w:rsidR="00696008" w:rsidRPr="00C75E97" w:rsidRDefault="00696008" w:rsidP="00943114">
      <w:pPr>
        <w:pStyle w:val="a3"/>
        <w:numPr>
          <w:ilvl w:val="0"/>
          <w:numId w:val="7"/>
        </w:numPr>
        <w:tabs>
          <w:tab w:val="left" w:pos="993"/>
        </w:tabs>
        <w:ind w:left="0" w:hanging="11"/>
        <w:jc w:val="both"/>
      </w:pPr>
      <w:r w:rsidRPr="00C75E97">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96008" w:rsidRPr="00C75E97" w:rsidRDefault="00696008" w:rsidP="00943114">
      <w:pPr>
        <w:numPr>
          <w:ilvl w:val="0"/>
          <w:numId w:val="6"/>
        </w:numPr>
        <w:tabs>
          <w:tab w:val="left" w:pos="993"/>
        </w:tabs>
        <w:ind w:left="0" w:firstLine="0"/>
        <w:jc w:val="both"/>
      </w:pPr>
      <w:r w:rsidRPr="00C75E97">
        <w:t>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96008" w:rsidRPr="00C75E97" w:rsidRDefault="00696008" w:rsidP="00943114">
      <w:pPr>
        <w:numPr>
          <w:ilvl w:val="0"/>
          <w:numId w:val="6"/>
        </w:numPr>
        <w:tabs>
          <w:tab w:val="left" w:pos="993"/>
        </w:tabs>
        <w:ind w:left="0" w:firstLine="0"/>
        <w:jc w:val="both"/>
      </w:pPr>
      <w:r w:rsidRPr="00C75E97">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96008" w:rsidRPr="00C75E97" w:rsidRDefault="00696008" w:rsidP="00943114">
      <w:pPr>
        <w:numPr>
          <w:ilvl w:val="0"/>
          <w:numId w:val="6"/>
        </w:numPr>
        <w:tabs>
          <w:tab w:val="left" w:pos="993"/>
        </w:tabs>
        <w:ind w:left="0" w:firstLine="0"/>
        <w:jc w:val="both"/>
      </w:pPr>
      <w:r w:rsidRPr="00C75E97">
        <w:t>воспитание ответственного отношения к соблюдению этических и правовых норм информационной деятельности;</w:t>
      </w:r>
    </w:p>
    <w:p w:rsidR="00696008" w:rsidRPr="00C75E97" w:rsidRDefault="00696008" w:rsidP="00943114">
      <w:pPr>
        <w:numPr>
          <w:ilvl w:val="0"/>
          <w:numId w:val="6"/>
        </w:numPr>
        <w:tabs>
          <w:tab w:val="left" w:pos="993"/>
        </w:tabs>
        <w:ind w:left="0" w:firstLine="0"/>
        <w:jc w:val="both"/>
      </w:pPr>
      <w:r w:rsidRPr="00C75E97">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E6990" w:rsidRPr="00C75E97" w:rsidRDefault="003E6990" w:rsidP="00943114">
      <w:pPr>
        <w:numPr>
          <w:ilvl w:val="0"/>
          <w:numId w:val="6"/>
        </w:numPr>
        <w:tabs>
          <w:tab w:val="left" w:pos="993"/>
        </w:tabs>
        <w:ind w:left="0" w:firstLine="0"/>
        <w:jc w:val="both"/>
      </w:pPr>
    </w:p>
    <w:p w:rsidR="000D17FD" w:rsidRPr="00C75E97" w:rsidRDefault="005B2F3B" w:rsidP="00975483">
      <w:pPr>
        <w:ind w:left="360"/>
        <w:jc w:val="center"/>
        <w:rPr>
          <w:b/>
          <w:bCs/>
        </w:rPr>
      </w:pPr>
      <w:r w:rsidRPr="00C75E97">
        <w:rPr>
          <w:b/>
          <w:bCs/>
        </w:rPr>
        <w:t>1</w:t>
      </w:r>
      <w:r w:rsidR="00696008" w:rsidRPr="00C75E97">
        <w:rPr>
          <w:b/>
          <w:bCs/>
        </w:rPr>
        <w:t xml:space="preserve">.6 </w:t>
      </w:r>
      <w:r w:rsidR="000D17FD" w:rsidRPr="00C75E97">
        <w:rPr>
          <w:b/>
          <w:bCs/>
        </w:rPr>
        <w:t>Общая характеристика учебного предмета</w:t>
      </w:r>
      <w:r w:rsidR="002E72F3" w:rsidRPr="00C75E97">
        <w:rPr>
          <w:b/>
          <w:bCs/>
        </w:rPr>
        <w:t>.</w:t>
      </w:r>
    </w:p>
    <w:p w:rsidR="001B48B3" w:rsidRPr="00C75E97" w:rsidRDefault="001B48B3" w:rsidP="001B48B3">
      <w:pPr>
        <w:jc w:val="both"/>
      </w:pPr>
      <w:r w:rsidRPr="00C75E97">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1B48B3" w:rsidRPr="00C75E97" w:rsidRDefault="001B48B3" w:rsidP="001B48B3">
      <w:pPr>
        <w:jc w:val="both"/>
      </w:pPr>
      <w:r w:rsidRPr="00C75E97">
        <w:t>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w:t>
      </w:r>
    </w:p>
    <w:p w:rsidR="001B48B3" w:rsidRPr="00C75E97" w:rsidRDefault="001B48B3" w:rsidP="001B48B3">
      <w:pPr>
        <w:jc w:val="both"/>
      </w:pPr>
      <w:proofErr w:type="gramStart"/>
      <w:r w:rsidRPr="00C75E97">
        <w:t xml:space="preserve">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w:t>
      </w:r>
      <w:proofErr w:type="spellStart"/>
      <w:r w:rsidRPr="00C75E97">
        <w:t>метапредметных</w:t>
      </w:r>
      <w:proofErr w:type="spellEnd"/>
      <w:r w:rsidRPr="00C75E97">
        <w:t xml:space="preserve"> и личностных результатов.</w:t>
      </w:r>
      <w:proofErr w:type="gramEnd"/>
      <w:r w:rsidRPr="00C75E97">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1B48B3" w:rsidRPr="00C75E97" w:rsidRDefault="001B48B3" w:rsidP="001B48B3">
      <w:pPr>
        <w:jc w:val="both"/>
      </w:pPr>
      <w:r w:rsidRPr="00C75E97">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w:t>
      </w:r>
      <w:r w:rsidRPr="00C75E97">
        <w:lastRenderedPageBreak/>
        <w:t xml:space="preserve">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C75E97">
        <w:t>деятельностную</w:t>
      </w:r>
      <w:proofErr w:type="spellEnd"/>
      <w:r w:rsidRPr="00C75E97">
        <w:t xml:space="preserve"> жизненную позицию.</w:t>
      </w:r>
    </w:p>
    <w:p w:rsidR="009955BA" w:rsidRPr="00C75E97" w:rsidRDefault="009955BA" w:rsidP="00CB6D6A">
      <w:pPr>
        <w:pStyle w:val="a3"/>
        <w:jc w:val="center"/>
        <w:rPr>
          <w:b/>
          <w:bCs/>
        </w:rPr>
      </w:pPr>
    </w:p>
    <w:p w:rsidR="00897649" w:rsidRPr="00C75E97" w:rsidRDefault="005B2F3B" w:rsidP="00CB6D6A">
      <w:pPr>
        <w:pStyle w:val="a3"/>
        <w:jc w:val="center"/>
        <w:rPr>
          <w:b/>
          <w:bCs/>
        </w:rPr>
      </w:pPr>
      <w:r w:rsidRPr="00C75E97">
        <w:rPr>
          <w:b/>
          <w:bCs/>
        </w:rPr>
        <w:t>1</w:t>
      </w:r>
      <w:r w:rsidR="00696008" w:rsidRPr="00C75E97">
        <w:rPr>
          <w:b/>
          <w:bCs/>
        </w:rPr>
        <w:t xml:space="preserve">.7 </w:t>
      </w:r>
      <w:r w:rsidR="00897649" w:rsidRPr="00C75E97">
        <w:rPr>
          <w:b/>
          <w:bCs/>
        </w:rPr>
        <w:t>Общая характеристика учебного процесса</w:t>
      </w:r>
      <w:r w:rsidR="002E72F3" w:rsidRPr="00C75E97">
        <w:rPr>
          <w:b/>
          <w:bCs/>
        </w:rPr>
        <w:t>.</w:t>
      </w:r>
    </w:p>
    <w:p w:rsidR="00897649" w:rsidRPr="00C75E97" w:rsidRDefault="00897649" w:rsidP="00B5637D">
      <w:pPr>
        <w:spacing w:line="60" w:lineRule="atLeast"/>
        <w:jc w:val="both"/>
      </w:pPr>
      <w:r w:rsidRPr="00C75E97">
        <w:t xml:space="preserve">Программа  обучения  информатике в </w:t>
      </w:r>
      <w:r w:rsidR="00EE7ACC" w:rsidRPr="00C75E97">
        <w:t>11</w:t>
      </w:r>
      <w:r w:rsidR="00AD3421" w:rsidRPr="00C75E97">
        <w:t xml:space="preserve"> </w:t>
      </w:r>
      <w:r w:rsidRPr="00C75E97">
        <w:t>класс</w:t>
      </w:r>
      <w:r w:rsidR="00366568">
        <w:t>е</w:t>
      </w:r>
      <w:r w:rsidRPr="00C75E97">
        <w:t xml:space="preserve">   предусматривает такие же методы обучения, как и для других школьных  предметов, с учетом требований стандарта </w:t>
      </w:r>
      <w:r w:rsidR="00D04D61" w:rsidRPr="00C75E97">
        <w:t>основного общего образования</w:t>
      </w:r>
      <w:r w:rsidRPr="00C75E97">
        <w:t xml:space="preserve">. </w:t>
      </w:r>
      <w:proofErr w:type="gramStart"/>
      <w:r w:rsidRPr="00C75E97">
        <w:t xml:space="preserve">Основной формой обучения является урок, </w:t>
      </w:r>
      <w:r w:rsidR="006476B0" w:rsidRPr="00C75E97">
        <w:t xml:space="preserve"> </w:t>
      </w:r>
      <w:r w:rsidRPr="00C75E97">
        <w:t>в ходе которого</w:t>
      </w:r>
      <w:r w:rsidR="006476B0" w:rsidRPr="00C75E97">
        <w:t xml:space="preserve">, </w:t>
      </w:r>
      <w:r w:rsidRPr="00C75E97">
        <w:t xml:space="preserve"> обучающиеся  самостоятельно формулируют тему урока, ставят  цели и задачи, осуществляют исследовательскую деятельность, выполняют компьютерный практикум с учетом возрастных и индивидуальных особенностей детей соответствующего возраста, используют групповую, парную и индивидуальную формы работы на уроке, осуществляют оценочную деятельность по определению успешности усвоения учебного материала на каждом уроке. </w:t>
      </w:r>
      <w:proofErr w:type="gramEnd"/>
    </w:p>
    <w:p w:rsidR="00897649" w:rsidRPr="00C75E97" w:rsidRDefault="00897649" w:rsidP="00943114">
      <w:pPr>
        <w:pStyle w:val="a3"/>
        <w:numPr>
          <w:ilvl w:val="0"/>
          <w:numId w:val="8"/>
        </w:numPr>
        <w:spacing w:line="60" w:lineRule="atLeast"/>
        <w:ind w:left="426"/>
        <w:jc w:val="both"/>
        <w:rPr>
          <w:bCs/>
          <w:spacing w:val="-1"/>
        </w:rPr>
      </w:pPr>
      <w:r w:rsidRPr="00C75E97">
        <w:t xml:space="preserve">Информатика является </w:t>
      </w:r>
      <w:proofErr w:type="spellStart"/>
      <w:r w:rsidRPr="00C75E97">
        <w:t>метапредметной</w:t>
      </w:r>
      <w:proofErr w:type="spellEnd"/>
      <w:r w:rsidRPr="00C75E97">
        <w:t xml:space="preserve"> дисциплиной и становится все более востребованной, как вспомогательный инструмент при изучении математики, русского язы</w:t>
      </w:r>
      <w:r w:rsidR="00D04D61" w:rsidRPr="00C75E97">
        <w:t xml:space="preserve">ка,  </w:t>
      </w:r>
      <w:r w:rsidR="00696008" w:rsidRPr="00C75E97">
        <w:t>биологии</w:t>
      </w:r>
      <w:r w:rsidR="00D04D61" w:rsidRPr="00C75E97">
        <w:t xml:space="preserve">, </w:t>
      </w:r>
      <w:r w:rsidR="00696008" w:rsidRPr="00C75E97">
        <w:t>географии и других дисциплин</w:t>
      </w:r>
      <w:r w:rsidR="00D04D61" w:rsidRPr="00C75E97">
        <w:t>.</w:t>
      </w:r>
      <w:r w:rsidRPr="00C75E97">
        <w:t xml:space="preserve"> </w:t>
      </w:r>
      <w:r w:rsidRPr="00CB67E2">
        <w:rPr>
          <w:spacing w:val="7"/>
        </w:rPr>
        <w:t>УМК авторск</w:t>
      </w:r>
      <w:r w:rsidR="00D7768C" w:rsidRPr="00CB67E2">
        <w:rPr>
          <w:spacing w:val="7"/>
        </w:rPr>
        <w:t>ого коллектива</w:t>
      </w:r>
      <w:r w:rsidRPr="00CB67E2">
        <w:rPr>
          <w:spacing w:val="7"/>
        </w:rPr>
        <w:t xml:space="preserve"> </w:t>
      </w:r>
      <w:proofErr w:type="spellStart"/>
      <w:r w:rsidR="00696008" w:rsidRPr="00C75E97">
        <w:t>Угриновича</w:t>
      </w:r>
      <w:proofErr w:type="spellEnd"/>
      <w:r w:rsidR="00696008" w:rsidRPr="00C75E97">
        <w:t xml:space="preserve"> Н.Д</w:t>
      </w:r>
      <w:r w:rsidRPr="00C75E97">
        <w:t xml:space="preserve">, </w:t>
      </w:r>
      <w:r w:rsidR="00CB67E2" w:rsidRPr="00C75E97">
        <w:t>Семакин</w:t>
      </w:r>
      <w:r w:rsidR="00CB67E2">
        <w:t>а</w:t>
      </w:r>
      <w:r w:rsidR="00CB67E2" w:rsidRPr="00C75E97">
        <w:t xml:space="preserve"> И.Г. </w:t>
      </w:r>
      <w:r w:rsidR="00D04D61" w:rsidRPr="00C75E97">
        <w:t>в достаточной мере</w:t>
      </w:r>
      <w:r w:rsidRPr="00C75E97">
        <w:t xml:space="preserve"> обеспечен</w:t>
      </w:r>
      <w:r w:rsidR="00CB67E2">
        <w:t>ы</w:t>
      </w:r>
      <w:r w:rsidRPr="00C75E97">
        <w:t xml:space="preserve"> методическими и дидактическими материалами и</w:t>
      </w:r>
      <w:r w:rsidRPr="00CB67E2">
        <w:rPr>
          <w:spacing w:val="7"/>
        </w:rPr>
        <w:t xml:space="preserve"> предусматривает изучение информатики в </w:t>
      </w:r>
      <w:r w:rsidR="007A694F" w:rsidRPr="00CB67E2">
        <w:rPr>
          <w:spacing w:val="7"/>
        </w:rPr>
        <w:t>11</w:t>
      </w:r>
      <w:r w:rsidRPr="00CB67E2">
        <w:rPr>
          <w:spacing w:val="7"/>
        </w:rPr>
        <w:t xml:space="preserve"> класс</w:t>
      </w:r>
      <w:r w:rsidR="00366568">
        <w:rPr>
          <w:spacing w:val="7"/>
        </w:rPr>
        <w:t>е</w:t>
      </w:r>
      <w:r w:rsidRPr="00CB67E2">
        <w:rPr>
          <w:spacing w:val="7"/>
        </w:rPr>
        <w:t xml:space="preserve"> в объеме учебного плана </w:t>
      </w:r>
      <w:r w:rsidR="00D04D61" w:rsidRPr="00CB67E2">
        <w:rPr>
          <w:spacing w:val="7"/>
        </w:rPr>
        <w:t xml:space="preserve">настоящей </w:t>
      </w:r>
      <w:r w:rsidRPr="00CB67E2">
        <w:rPr>
          <w:spacing w:val="7"/>
        </w:rPr>
        <w:t>образовательной организации.</w:t>
      </w:r>
      <w:r w:rsidR="00E02B94" w:rsidRPr="00CB67E2">
        <w:rPr>
          <w:spacing w:val="7"/>
        </w:rPr>
        <w:t xml:space="preserve"> </w:t>
      </w:r>
      <w:r w:rsidRPr="00CB67E2">
        <w:rPr>
          <w:spacing w:val="7"/>
        </w:rPr>
        <w:t xml:space="preserve">В ней представлена  система </w:t>
      </w:r>
      <w:proofErr w:type="spellStart"/>
      <w:r w:rsidRPr="00CB67E2">
        <w:rPr>
          <w:spacing w:val="7"/>
        </w:rPr>
        <w:t>метапредметных</w:t>
      </w:r>
      <w:proofErr w:type="spellEnd"/>
      <w:r w:rsidRPr="00CB67E2">
        <w:rPr>
          <w:spacing w:val="1"/>
        </w:rPr>
        <w:t xml:space="preserve"> понятий, относящихся к формированию </w:t>
      </w:r>
      <w:proofErr w:type="spellStart"/>
      <w:r w:rsidRPr="00CB67E2">
        <w:rPr>
          <w:spacing w:val="1"/>
        </w:rPr>
        <w:t>общеучебных</w:t>
      </w:r>
      <w:proofErr w:type="spellEnd"/>
      <w:r w:rsidRPr="00CB67E2">
        <w:rPr>
          <w:spacing w:val="1"/>
        </w:rPr>
        <w:t xml:space="preserve"> действий, с</w:t>
      </w:r>
      <w:r w:rsidRPr="00C75E97">
        <w:rPr>
          <w:spacing w:val="1"/>
        </w:rPr>
        <w:t xml:space="preserve"> </w:t>
      </w:r>
      <w:r w:rsidRPr="00C75E97">
        <w:t>учетом ступени обучения, а такж</w:t>
      </w:r>
      <w:r w:rsidRPr="00CB67E2">
        <w:rPr>
          <w:spacing w:val="1"/>
        </w:rPr>
        <w:t>е наиболее актуальные знания по учебному предмет</w:t>
      </w:r>
      <w:r w:rsidRPr="00C75E97">
        <w:rPr>
          <w:spacing w:val="1"/>
        </w:rPr>
        <w:t>у</w:t>
      </w:r>
      <w:r w:rsidRPr="00C75E97">
        <w:t>.</w:t>
      </w:r>
      <w:r w:rsidRPr="00CB67E2">
        <w:rPr>
          <w:spacing w:val="-1"/>
        </w:rPr>
        <w:t xml:space="preserve"> В</w:t>
      </w:r>
      <w:r w:rsidR="007A694F" w:rsidRPr="00CB67E2">
        <w:rPr>
          <w:spacing w:val="-1"/>
        </w:rPr>
        <w:t xml:space="preserve"> </w:t>
      </w:r>
      <w:r w:rsidRPr="00CB67E2">
        <w:rPr>
          <w:spacing w:val="-1"/>
        </w:rPr>
        <w:t xml:space="preserve">содержании </w:t>
      </w:r>
      <w:r w:rsidR="00D04D61" w:rsidRPr="00CB67E2">
        <w:rPr>
          <w:spacing w:val="-1"/>
        </w:rPr>
        <w:t>у</w:t>
      </w:r>
      <w:r w:rsidRPr="00CB67E2">
        <w:rPr>
          <w:spacing w:val="-1"/>
        </w:rPr>
        <w:t>чебников представлены ключевые понятия современных теорий и идей,</w:t>
      </w:r>
      <w:r w:rsidRPr="00C75E97">
        <w:rPr>
          <w:spacing w:val="-1"/>
        </w:rPr>
        <w:t xml:space="preserve"> </w:t>
      </w:r>
      <w:r w:rsidRPr="00C75E97">
        <w:t xml:space="preserve">фактов, относящиеся к области информатики, математики, русского языка, </w:t>
      </w:r>
      <w:r w:rsidR="00D04D61" w:rsidRPr="00C75E97">
        <w:t>т</w:t>
      </w:r>
      <w:r w:rsidRPr="00C75E97">
        <w:t>ехнологи</w:t>
      </w:r>
      <w:r w:rsidRPr="00CB67E2">
        <w:rPr>
          <w:spacing w:val="-3"/>
        </w:rPr>
        <w:t>и, с учетом ступени обучения.</w:t>
      </w:r>
      <w:r w:rsidRPr="00CB67E2">
        <w:rPr>
          <w:bCs/>
          <w:spacing w:val="-1"/>
        </w:rPr>
        <w:t xml:space="preserve"> Они содержатся в федеральном перечне рекомендованных к образовательному процессу учебных пособий на текущий учебный год.</w:t>
      </w:r>
    </w:p>
    <w:p w:rsidR="00CB6D6A" w:rsidRPr="00C75E97" w:rsidRDefault="005B2F3B" w:rsidP="00696008">
      <w:pPr>
        <w:pStyle w:val="3"/>
        <w:jc w:val="center"/>
        <w:rPr>
          <w:rStyle w:val="a4"/>
          <w:rFonts w:ascii="Times New Roman" w:hAnsi="Times New Roman" w:cs="Times New Roman"/>
          <w:i w:val="0"/>
          <w:color w:val="auto"/>
        </w:rPr>
      </w:pPr>
      <w:r w:rsidRPr="00C75E97">
        <w:rPr>
          <w:rStyle w:val="a4"/>
          <w:rFonts w:ascii="Times New Roman" w:hAnsi="Times New Roman" w:cs="Times New Roman"/>
          <w:i w:val="0"/>
          <w:color w:val="auto"/>
        </w:rPr>
        <w:t>1</w:t>
      </w:r>
      <w:r w:rsidR="00696008" w:rsidRPr="00C75E97">
        <w:rPr>
          <w:rStyle w:val="a4"/>
          <w:rFonts w:ascii="Times New Roman" w:hAnsi="Times New Roman" w:cs="Times New Roman"/>
          <w:i w:val="0"/>
          <w:color w:val="auto"/>
        </w:rPr>
        <w:t>.</w:t>
      </w:r>
      <w:r w:rsidR="003E6990" w:rsidRPr="00C75E97">
        <w:rPr>
          <w:rStyle w:val="a4"/>
          <w:rFonts w:ascii="Times New Roman" w:hAnsi="Times New Roman" w:cs="Times New Roman"/>
          <w:i w:val="0"/>
          <w:color w:val="auto"/>
        </w:rPr>
        <w:t>8</w:t>
      </w:r>
      <w:r w:rsidR="00696008" w:rsidRPr="00C75E97">
        <w:rPr>
          <w:rStyle w:val="a4"/>
          <w:rFonts w:ascii="Times New Roman" w:hAnsi="Times New Roman" w:cs="Times New Roman"/>
          <w:i w:val="0"/>
          <w:color w:val="auto"/>
        </w:rPr>
        <w:t xml:space="preserve"> Описание м</w:t>
      </w:r>
      <w:r w:rsidR="00CB6D6A" w:rsidRPr="00C75E97">
        <w:rPr>
          <w:rStyle w:val="a4"/>
          <w:rFonts w:ascii="Times New Roman" w:hAnsi="Times New Roman" w:cs="Times New Roman"/>
          <w:i w:val="0"/>
          <w:color w:val="auto"/>
        </w:rPr>
        <w:t>ест</w:t>
      </w:r>
      <w:r w:rsidR="00696008" w:rsidRPr="00C75E97">
        <w:rPr>
          <w:rStyle w:val="a4"/>
          <w:rFonts w:ascii="Times New Roman" w:hAnsi="Times New Roman" w:cs="Times New Roman"/>
          <w:i w:val="0"/>
          <w:color w:val="auto"/>
        </w:rPr>
        <w:t>а</w:t>
      </w:r>
      <w:r w:rsidR="00CB6D6A" w:rsidRPr="00C75E97">
        <w:rPr>
          <w:rStyle w:val="a4"/>
          <w:rFonts w:ascii="Times New Roman" w:hAnsi="Times New Roman" w:cs="Times New Roman"/>
          <w:i w:val="0"/>
          <w:color w:val="auto"/>
        </w:rPr>
        <w:t xml:space="preserve"> предмета в учебном плане образовательной организации</w:t>
      </w:r>
      <w:r w:rsidR="001E27FF" w:rsidRPr="00C75E97">
        <w:rPr>
          <w:rStyle w:val="a4"/>
          <w:rFonts w:ascii="Times New Roman" w:hAnsi="Times New Roman" w:cs="Times New Roman"/>
          <w:i w:val="0"/>
          <w:color w:val="auto"/>
        </w:rPr>
        <w:t>.</w:t>
      </w:r>
    </w:p>
    <w:p w:rsidR="00CB6D6A" w:rsidRPr="00C75E97" w:rsidRDefault="00CB6D6A" w:rsidP="00CB6D6A">
      <w:pPr>
        <w:tabs>
          <w:tab w:val="right" w:leader="underscore" w:pos="9645"/>
        </w:tabs>
        <w:autoSpaceDE w:val="0"/>
        <w:autoSpaceDN w:val="0"/>
        <w:adjustRightInd w:val="0"/>
        <w:spacing w:before="60" w:after="60" w:line="252" w:lineRule="auto"/>
        <w:jc w:val="both"/>
      </w:pPr>
      <w:r w:rsidRPr="00C75E97">
        <w:t xml:space="preserve">Учебный предмет «Информатике и ИКТ» </w:t>
      </w:r>
      <w:r w:rsidR="00354322" w:rsidRPr="00C75E97">
        <w:t>относится к предметной области «Информатика</w:t>
      </w:r>
      <w:r w:rsidR="003E6990" w:rsidRPr="00C75E97">
        <w:t xml:space="preserve"> и ИКТ</w:t>
      </w:r>
      <w:r w:rsidR="00354322" w:rsidRPr="00C75E97">
        <w:t xml:space="preserve">» </w:t>
      </w:r>
      <w:r w:rsidR="00CC5883" w:rsidRPr="00C75E97">
        <w:rPr>
          <w:color w:val="000000"/>
        </w:rPr>
        <w:t xml:space="preserve">и реализуется за счет </w:t>
      </w:r>
      <w:r w:rsidR="008C354E" w:rsidRPr="00C75E97">
        <w:rPr>
          <w:color w:val="000000"/>
        </w:rPr>
        <w:t>федерального</w:t>
      </w:r>
      <w:r w:rsidR="00CC5883" w:rsidRPr="00C75E97">
        <w:rPr>
          <w:color w:val="000000"/>
        </w:rPr>
        <w:t xml:space="preserve"> компонента</w:t>
      </w:r>
      <w:r w:rsidRPr="00C75E97">
        <w:rPr>
          <w:color w:val="000000"/>
        </w:rPr>
        <w:t xml:space="preserve">. </w:t>
      </w:r>
      <w:r w:rsidR="000521CC" w:rsidRPr="00C75E97">
        <w:t xml:space="preserve">В соответствии с учебным планом </w:t>
      </w:r>
      <w:r w:rsidR="00D7768C" w:rsidRPr="00C75E97">
        <w:t>МОАУ «</w:t>
      </w:r>
      <w:proofErr w:type="spellStart"/>
      <w:r w:rsidR="00D7768C" w:rsidRPr="00C75E97">
        <w:t>Ветлянская</w:t>
      </w:r>
      <w:proofErr w:type="spellEnd"/>
      <w:r w:rsidR="00D7768C" w:rsidRPr="00C75E97">
        <w:t xml:space="preserve"> средняя общеобразовательная школа» </w:t>
      </w:r>
      <w:r w:rsidR="000521CC" w:rsidRPr="00C75E97">
        <w:rPr>
          <w:color w:val="000000"/>
          <w:shd w:val="clear" w:color="auto" w:fill="FFFFFF"/>
        </w:rPr>
        <w:t xml:space="preserve">на изучение информатики в </w:t>
      </w:r>
      <w:r w:rsidR="00EE7ACC" w:rsidRPr="00C75E97">
        <w:rPr>
          <w:color w:val="000000"/>
          <w:shd w:val="clear" w:color="auto" w:fill="FFFFFF"/>
        </w:rPr>
        <w:t>11</w:t>
      </w:r>
      <w:r w:rsidR="000521CC" w:rsidRPr="00C75E97">
        <w:rPr>
          <w:color w:val="000000"/>
          <w:shd w:val="clear" w:color="auto" w:fill="FFFFFF"/>
        </w:rPr>
        <w:t xml:space="preserve"> класс</w:t>
      </w:r>
      <w:r w:rsidR="00366568">
        <w:rPr>
          <w:color w:val="000000"/>
          <w:shd w:val="clear" w:color="auto" w:fill="FFFFFF"/>
        </w:rPr>
        <w:t>е</w:t>
      </w:r>
      <w:r w:rsidR="000521CC" w:rsidRPr="00C75E97">
        <w:rPr>
          <w:color w:val="000000"/>
          <w:shd w:val="clear" w:color="auto" w:fill="FFFFFF"/>
        </w:rPr>
        <w:t xml:space="preserve"> на базовом уровне отводится </w:t>
      </w:r>
      <w:r w:rsidR="000521CC" w:rsidRPr="00C75E97">
        <w:t xml:space="preserve"> </w:t>
      </w:r>
      <w:r w:rsidR="00366568">
        <w:t>34</w:t>
      </w:r>
      <w:r w:rsidR="00780270">
        <w:t xml:space="preserve"> </w:t>
      </w:r>
      <w:r w:rsidR="000521CC" w:rsidRPr="00C75E97">
        <w:t xml:space="preserve"> </w:t>
      </w:r>
      <w:proofErr w:type="gramStart"/>
      <w:r w:rsidR="000521CC" w:rsidRPr="00C75E97">
        <w:t>учебных</w:t>
      </w:r>
      <w:proofErr w:type="gramEnd"/>
      <w:r w:rsidR="000521CC" w:rsidRPr="00C75E97">
        <w:t xml:space="preserve"> час</w:t>
      </w:r>
      <w:r w:rsidR="00366568">
        <w:t>а</w:t>
      </w:r>
      <w:r w:rsidRPr="00C75E97">
        <w:t xml:space="preserve">. Количество часов в неделю:  </w:t>
      </w:r>
      <w:r w:rsidR="00696008" w:rsidRPr="00C75E97">
        <w:t>1</w:t>
      </w:r>
      <w:r w:rsidRPr="00C75E97">
        <w:t xml:space="preserve"> час. </w:t>
      </w:r>
    </w:p>
    <w:p w:rsidR="005218FD" w:rsidRPr="00C75E97" w:rsidRDefault="005218FD" w:rsidP="00D7768C">
      <w:pPr>
        <w:rPr>
          <w:b/>
        </w:rPr>
      </w:pPr>
    </w:p>
    <w:p w:rsidR="005218FD" w:rsidRPr="00C75E97" w:rsidRDefault="005218FD" w:rsidP="00B1180F">
      <w:pPr>
        <w:ind w:firstLine="360"/>
        <w:jc w:val="center"/>
        <w:rPr>
          <w:b/>
        </w:rPr>
      </w:pPr>
    </w:p>
    <w:p w:rsidR="00EE7ACC" w:rsidRPr="00C75E97" w:rsidRDefault="005B2F3B" w:rsidP="00366568">
      <w:pPr>
        <w:ind w:firstLine="360"/>
        <w:jc w:val="center"/>
        <w:rPr>
          <w:b/>
        </w:rPr>
      </w:pPr>
      <w:r w:rsidRPr="00C75E97">
        <w:rPr>
          <w:b/>
        </w:rPr>
        <w:t>2</w:t>
      </w:r>
      <w:r w:rsidR="00354322" w:rsidRPr="00C75E97">
        <w:rPr>
          <w:b/>
        </w:rPr>
        <w:t>. С</w:t>
      </w:r>
      <w:r w:rsidR="00B1180F" w:rsidRPr="00C75E97">
        <w:rPr>
          <w:b/>
        </w:rPr>
        <w:t xml:space="preserve">одержание программы. </w:t>
      </w:r>
    </w:p>
    <w:p w:rsidR="00EE7ACC" w:rsidRPr="00C75E97" w:rsidRDefault="00EE7ACC" w:rsidP="00EE7ACC">
      <w:pPr>
        <w:ind w:firstLine="360"/>
        <w:jc w:val="center"/>
        <w:rPr>
          <w:b/>
        </w:rPr>
      </w:pPr>
    </w:p>
    <w:p w:rsidR="00EE7ACC" w:rsidRPr="00C75E97" w:rsidRDefault="00EE7ACC" w:rsidP="00EE7ACC">
      <w:pPr>
        <w:ind w:firstLine="360"/>
        <w:jc w:val="center"/>
        <w:rPr>
          <w:b/>
        </w:rPr>
      </w:pPr>
      <w:r w:rsidRPr="00C75E97">
        <w:rPr>
          <w:b/>
        </w:rPr>
        <w:t>Основные требования к уровню знаний и умений учащихся в 11 классе на базовом уровне.</w:t>
      </w:r>
    </w:p>
    <w:p w:rsidR="00EE7ACC" w:rsidRPr="00C75E97" w:rsidRDefault="00EE7ACC" w:rsidP="00EE7ACC">
      <w:pPr>
        <w:pStyle w:val="a7"/>
        <w:spacing w:after="0"/>
        <w:jc w:val="both"/>
        <w:rPr>
          <w:b/>
        </w:rPr>
      </w:pPr>
    </w:p>
    <w:p w:rsidR="00EE7ACC" w:rsidRPr="00C75E97" w:rsidRDefault="00EE7ACC" w:rsidP="00780270">
      <w:pPr>
        <w:pStyle w:val="31"/>
        <w:shd w:val="clear" w:color="auto" w:fill="auto"/>
        <w:jc w:val="center"/>
        <w:rPr>
          <w:b/>
          <w:sz w:val="24"/>
          <w:szCs w:val="24"/>
        </w:rPr>
      </w:pPr>
      <w:r w:rsidRPr="00C75E97">
        <w:rPr>
          <w:b/>
          <w:sz w:val="24"/>
          <w:szCs w:val="24"/>
        </w:rPr>
        <w:t>Базовые понятия информатики и информационных технологий</w:t>
      </w:r>
    </w:p>
    <w:p w:rsidR="00EE7ACC" w:rsidRPr="00C75E97" w:rsidRDefault="00EE7ACC" w:rsidP="00EE7ACC">
      <w:pPr>
        <w:pStyle w:val="31"/>
        <w:shd w:val="clear" w:color="auto" w:fill="auto"/>
        <w:rPr>
          <w:b/>
          <w:sz w:val="24"/>
          <w:szCs w:val="24"/>
        </w:rPr>
      </w:pPr>
    </w:p>
    <w:p w:rsidR="00EE7ACC" w:rsidRPr="00C75E97" w:rsidRDefault="00EE7ACC" w:rsidP="00EE7ACC">
      <w:pPr>
        <w:spacing w:before="120"/>
        <w:ind w:firstLine="567"/>
        <w:jc w:val="both"/>
        <w:rPr>
          <w:b/>
        </w:rPr>
      </w:pPr>
      <w:r w:rsidRPr="00C75E97">
        <w:rPr>
          <w:b/>
        </w:rPr>
        <w:t>Компьютер как средство автоматизации информационных процессов</w:t>
      </w:r>
    </w:p>
    <w:p w:rsidR="00EE7ACC" w:rsidRDefault="00EE7ACC" w:rsidP="00EE7ACC">
      <w:pPr>
        <w:spacing w:before="60"/>
        <w:jc w:val="both"/>
      </w:pPr>
      <w:r w:rsidRPr="00C75E97">
        <w:t>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w:t>
      </w:r>
    </w:p>
    <w:p w:rsidR="00366568" w:rsidRPr="00C75E97" w:rsidRDefault="00366568" w:rsidP="00EE7ACC">
      <w:pPr>
        <w:spacing w:before="60"/>
        <w:jc w:val="both"/>
      </w:pPr>
    </w:p>
    <w:p w:rsidR="00EE7ACC" w:rsidRPr="00C75E97" w:rsidRDefault="00EE7ACC" w:rsidP="00EE7ACC">
      <w:pPr>
        <w:shd w:val="clear" w:color="auto" w:fill="FFFFFF"/>
        <w:ind w:firstLine="567"/>
        <w:jc w:val="center"/>
        <w:rPr>
          <w:b/>
        </w:rPr>
      </w:pPr>
      <w:r w:rsidRPr="00C75E97">
        <w:rPr>
          <w:b/>
        </w:rPr>
        <w:lastRenderedPageBreak/>
        <w:t>Информация и информационные процессы</w:t>
      </w:r>
    </w:p>
    <w:p w:rsidR="00EE7ACC" w:rsidRPr="00C75E97" w:rsidRDefault="00EE7ACC" w:rsidP="00EE7ACC">
      <w:pPr>
        <w:shd w:val="clear" w:color="auto" w:fill="FFFFFF"/>
        <w:jc w:val="both"/>
      </w:pPr>
      <w:r w:rsidRPr="00C75E97">
        <w:t xml:space="preserve">Алгоритмизация как необходимое условие автоматизации информационных процессов. </w:t>
      </w:r>
    </w:p>
    <w:p w:rsidR="00EE7ACC" w:rsidRPr="00C75E97" w:rsidRDefault="00EE7ACC" w:rsidP="00EE7ACC">
      <w:pPr>
        <w:shd w:val="clear" w:color="auto" w:fill="FFFFFF"/>
        <w:ind w:firstLine="567"/>
        <w:jc w:val="center"/>
      </w:pPr>
      <w:r w:rsidRPr="00C75E97">
        <w:rPr>
          <w:b/>
        </w:rPr>
        <w:t>Информационные модели и системы</w:t>
      </w:r>
    </w:p>
    <w:p w:rsidR="00EE7ACC" w:rsidRPr="00C75E97" w:rsidRDefault="00EE7ACC" w:rsidP="00EE7ACC">
      <w:pPr>
        <w:spacing w:before="120"/>
        <w:jc w:val="both"/>
      </w:pPr>
      <w:r w:rsidRPr="00C75E97">
        <w:t>Информационные (нематериальные) модели. Использование информационных моделей в учебной и познавательной деятельности.</w:t>
      </w:r>
    </w:p>
    <w:p w:rsidR="00EE7ACC" w:rsidRPr="00C75E97" w:rsidRDefault="00EE7ACC" w:rsidP="00EE7ACC">
      <w:pPr>
        <w:spacing w:before="120"/>
        <w:jc w:val="both"/>
      </w:pPr>
      <w:r w:rsidRPr="00C75E97">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EE7ACC" w:rsidRPr="00C75E97" w:rsidRDefault="00EE7ACC" w:rsidP="00EE7ACC">
      <w:pPr>
        <w:spacing w:before="120"/>
        <w:jc w:val="both"/>
      </w:pPr>
      <w:r w:rsidRPr="00C75E97">
        <w:t>Оценка адекватности модели объекту и целям моделирования (на примерах задач различных предметных областей).</w:t>
      </w:r>
    </w:p>
    <w:p w:rsidR="00EE7ACC" w:rsidRPr="00C75E97" w:rsidRDefault="00EE7ACC" w:rsidP="00EE7ACC">
      <w:pPr>
        <w:spacing w:before="120"/>
        <w:ind w:firstLine="567"/>
        <w:jc w:val="center"/>
        <w:rPr>
          <w:b/>
        </w:rPr>
      </w:pPr>
      <w:r w:rsidRPr="00C75E97">
        <w:rPr>
          <w:b/>
        </w:rPr>
        <w:t>Средства и технологии создания и преобразования информационных объектов</w:t>
      </w:r>
    </w:p>
    <w:p w:rsidR="00EE7ACC" w:rsidRPr="00C75E97" w:rsidRDefault="00EE7ACC" w:rsidP="00EE7ACC">
      <w:pPr>
        <w:spacing w:before="60"/>
        <w:jc w:val="both"/>
      </w:pPr>
      <w:r w:rsidRPr="00C75E97">
        <w:t>Базы данных. Системы управления базами данных. Создание, ведение и использование баз данных при решении учебных и практических задач.</w:t>
      </w:r>
    </w:p>
    <w:p w:rsidR="00EE7ACC" w:rsidRPr="00C75E97" w:rsidRDefault="00EE7ACC" w:rsidP="00EE7ACC">
      <w:pPr>
        <w:spacing w:before="120"/>
        <w:ind w:firstLine="567"/>
        <w:jc w:val="center"/>
        <w:rPr>
          <w:i/>
        </w:rPr>
      </w:pPr>
      <w:r w:rsidRPr="00C75E97">
        <w:rPr>
          <w:b/>
        </w:rPr>
        <w:t>Основы социальной информатики</w:t>
      </w:r>
    </w:p>
    <w:p w:rsidR="00EE7ACC" w:rsidRPr="00C75E97" w:rsidRDefault="00EE7ACC" w:rsidP="00EE7ACC">
      <w:pPr>
        <w:spacing w:before="120"/>
        <w:jc w:val="both"/>
      </w:pPr>
      <w:r w:rsidRPr="00C75E97">
        <w:t>Основные этапы становления информационного общества. Этические и правовые нормы информационной деятельности человека.</w:t>
      </w:r>
    </w:p>
    <w:p w:rsidR="00EE7ACC" w:rsidRPr="00C75E97" w:rsidRDefault="00EE7ACC" w:rsidP="00EE7ACC">
      <w:pPr>
        <w:jc w:val="center"/>
        <w:rPr>
          <w:rStyle w:val="21"/>
          <w:b/>
          <w:sz w:val="24"/>
          <w:szCs w:val="24"/>
        </w:rPr>
      </w:pPr>
    </w:p>
    <w:p w:rsidR="00EE7ACC" w:rsidRPr="00C75E97" w:rsidRDefault="00EE7ACC" w:rsidP="00EE7ACC">
      <w:pPr>
        <w:pStyle w:val="Style10"/>
        <w:spacing w:line="0" w:lineRule="atLeast"/>
        <w:jc w:val="both"/>
        <w:rPr>
          <w:rFonts w:ascii="Times New Roman" w:hAnsi="Times New Roman"/>
        </w:rPr>
      </w:pPr>
      <w:r w:rsidRPr="00C75E97">
        <w:rPr>
          <w:rFonts w:ascii="Times New Roman" w:hAnsi="Times New Roman"/>
        </w:rPr>
        <w:t xml:space="preserve">Учащиеся должны </w:t>
      </w:r>
    </w:p>
    <w:p w:rsidR="00EE7ACC" w:rsidRPr="00C75E97" w:rsidRDefault="00EE7ACC" w:rsidP="00EE7ACC">
      <w:pPr>
        <w:pStyle w:val="Style10"/>
        <w:spacing w:line="0" w:lineRule="atLeast"/>
        <w:jc w:val="both"/>
        <w:rPr>
          <w:rFonts w:ascii="Times New Roman" w:hAnsi="Times New Roman"/>
          <w:i/>
        </w:rPr>
      </w:pPr>
      <w:r w:rsidRPr="00C75E97">
        <w:rPr>
          <w:rFonts w:ascii="Times New Roman" w:hAnsi="Times New Roman"/>
          <w:i/>
        </w:rPr>
        <w:t xml:space="preserve"> знать:</w:t>
      </w:r>
    </w:p>
    <w:p w:rsidR="00EE7ACC" w:rsidRPr="00C75E97" w:rsidRDefault="00EE7ACC" w:rsidP="00943114">
      <w:pPr>
        <w:pStyle w:val="a7"/>
        <w:numPr>
          <w:ilvl w:val="0"/>
          <w:numId w:val="13"/>
        </w:numPr>
        <w:spacing w:after="0"/>
        <w:jc w:val="both"/>
        <w:rPr>
          <w:i/>
        </w:rPr>
      </w:pPr>
      <w:r w:rsidRPr="00C75E97">
        <w:t>правила техники безопасности в кабинете информатики;</w:t>
      </w:r>
    </w:p>
    <w:p w:rsidR="00EE7ACC" w:rsidRPr="00C75E97" w:rsidRDefault="00EE7ACC" w:rsidP="00943114">
      <w:pPr>
        <w:pStyle w:val="a7"/>
        <w:numPr>
          <w:ilvl w:val="0"/>
          <w:numId w:val="13"/>
        </w:numPr>
        <w:spacing w:after="0"/>
        <w:jc w:val="both"/>
        <w:rPr>
          <w:i/>
        </w:rPr>
      </w:pPr>
      <w:r w:rsidRPr="00C75E97">
        <w:t>историю развития вычислительной техники;</w:t>
      </w:r>
    </w:p>
    <w:p w:rsidR="00EE7ACC" w:rsidRPr="00C75E97" w:rsidRDefault="00EE7ACC" w:rsidP="00943114">
      <w:pPr>
        <w:pStyle w:val="a7"/>
        <w:numPr>
          <w:ilvl w:val="0"/>
          <w:numId w:val="13"/>
        </w:numPr>
        <w:spacing w:after="0"/>
        <w:jc w:val="both"/>
        <w:rPr>
          <w:i/>
        </w:rPr>
      </w:pPr>
      <w:r w:rsidRPr="00C75E97">
        <w:t>устройства компьютера, составляющие его архитектуру;</w:t>
      </w:r>
    </w:p>
    <w:p w:rsidR="00EE7ACC" w:rsidRPr="00C75E97" w:rsidRDefault="00EE7ACC" w:rsidP="00943114">
      <w:pPr>
        <w:pStyle w:val="a7"/>
        <w:numPr>
          <w:ilvl w:val="0"/>
          <w:numId w:val="13"/>
        </w:numPr>
        <w:spacing w:after="0"/>
        <w:jc w:val="both"/>
        <w:rPr>
          <w:i/>
        </w:rPr>
      </w:pPr>
      <w:r w:rsidRPr="00C75E97">
        <w:t>различные виды операционных систем;</w:t>
      </w:r>
    </w:p>
    <w:p w:rsidR="00EE7ACC" w:rsidRPr="00C75E97" w:rsidRDefault="00EE7ACC" w:rsidP="00943114">
      <w:pPr>
        <w:pStyle w:val="a7"/>
        <w:numPr>
          <w:ilvl w:val="0"/>
          <w:numId w:val="13"/>
        </w:numPr>
        <w:spacing w:after="0"/>
        <w:jc w:val="both"/>
        <w:rPr>
          <w:i/>
        </w:rPr>
      </w:pPr>
      <w:r w:rsidRPr="00C75E97">
        <w:t>принципы защиты данных на дисках;</w:t>
      </w:r>
    </w:p>
    <w:p w:rsidR="00EE7ACC" w:rsidRPr="00C75E97" w:rsidRDefault="00EE7ACC" w:rsidP="00943114">
      <w:pPr>
        <w:pStyle w:val="a7"/>
        <w:numPr>
          <w:ilvl w:val="0"/>
          <w:numId w:val="13"/>
        </w:numPr>
        <w:spacing w:after="0"/>
        <w:jc w:val="both"/>
        <w:rPr>
          <w:i/>
        </w:rPr>
      </w:pPr>
      <w:r w:rsidRPr="00C75E97">
        <w:t>о типах компьютерных вирусов и способах борьбы с ними;</w:t>
      </w:r>
    </w:p>
    <w:p w:rsidR="00EE7ACC" w:rsidRPr="00C75E97" w:rsidRDefault="00EE7ACC" w:rsidP="00943114">
      <w:pPr>
        <w:pStyle w:val="Style10"/>
        <w:numPr>
          <w:ilvl w:val="0"/>
          <w:numId w:val="13"/>
        </w:numPr>
        <w:spacing w:line="0" w:lineRule="atLeast"/>
        <w:jc w:val="both"/>
        <w:rPr>
          <w:rFonts w:ascii="Times New Roman" w:hAnsi="Times New Roman"/>
        </w:rPr>
      </w:pPr>
      <w:r w:rsidRPr="00C75E97">
        <w:rPr>
          <w:rFonts w:ascii="Times New Roman" w:hAnsi="Times New Roman"/>
        </w:rPr>
        <w:t>о возможности автоматизации преобразования информации с помощью алгоритмизации.</w:t>
      </w:r>
    </w:p>
    <w:p w:rsidR="00EE7ACC" w:rsidRPr="00C75E97" w:rsidRDefault="00EE7ACC" w:rsidP="00943114">
      <w:pPr>
        <w:pStyle w:val="a7"/>
        <w:numPr>
          <w:ilvl w:val="0"/>
          <w:numId w:val="13"/>
        </w:numPr>
        <w:spacing w:after="0"/>
        <w:jc w:val="both"/>
      </w:pPr>
      <w:r w:rsidRPr="00C75E97">
        <w:t xml:space="preserve">сущность процесса информационного моделирования; </w:t>
      </w:r>
    </w:p>
    <w:p w:rsidR="00EE7ACC" w:rsidRPr="00C75E97" w:rsidRDefault="00EE7ACC" w:rsidP="00943114">
      <w:pPr>
        <w:pStyle w:val="a7"/>
        <w:numPr>
          <w:ilvl w:val="0"/>
          <w:numId w:val="13"/>
        </w:numPr>
        <w:spacing w:after="0"/>
        <w:jc w:val="both"/>
      </w:pPr>
      <w:r w:rsidRPr="00C75E97">
        <w:t xml:space="preserve">сущность понятия адекватности модели объекту и цели моделирования; </w:t>
      </w:r>
    </w:p>
    <w:p w:rsidR="00EE7ACC" w:rsidRPr="00C75E97" w:rsidRDefault="00EE7ACC" w:rsidP="00943114">
      <w:pPr>
        <w:pStyle w:val="a7"/>
        <w:numPr>
          <w:ilvl w:val="0"/>
          <w:numId w:val="13"/>
        </w:numPr>
        <w:spacing w:after="0"/>
        <w:jc w:val="both"/>
        <w:rPr>
          <w:i/>
        </w:rPr>
      </w:pPr>
      <w:r w:rsidRPr="00C75E97">
        <w:t xml:space="preserve">виды и свойства моделей; </w:t>
      </w:r>
    </w:p>
    <w:p w:rsidR="00EE7ACC" w:rsidRPr="00C75E97" w:rsidRDefault="00EE7ACC" w:rsidP="00943114">
      <w:pPr>
        <w:pStyle w:val="a7"/>
        <w:numPr>
          <w:ilvl w:val="0"/>
          <w:numId w:val="13"/>
        </w:numPr>
        <w:spacing w:after="0"/>
        <w:jc w:val="both"/>
        <w:rPr>
          <w:i/>
        </w:rPr>
      </w:pPr>
      <w:r w:rsidRPr="00C75E97">
        <w:t>этапы построения моделей</w:t>
      </w:r>
    </w:p>
    <w:p w:rsidR="00EE7ACC" w:rsidRPr="00C75E97" w:rsidRDefault="00EE7ACC" w:rsidP="00943114">
      <w:pPr>
        <w:pStyle w:val="a7"/>
        <w:numPr>
          <w:ilvl w:val="0"/>
          <w:numId w:val="13"/>
        </w:numPr>
        <w:spacing w:after="0"/>
        <w:jc w:val="both"/>
      </w:pPr>
      <w:r w:rsidRPr="00C75E97">
        <w:t xml:space="preserve">типы баз данных в БД; </w:t>
      </w:r>
    </w:p>
    <w:p w:rsidR="00EE7ACC" w:rsidRPr="00C75E97" w:rsidRDefault="00EE7ACC" w:rsidP="00943114">
      <w:pPr>
        <w:pStyle w:val="a7"/>
        <w:numPr>
          <w:ilvl w:val="0"/>
          <w:numId w:val="13"/>
        </w:numPr>
        <w:spacing w:after="0"/>
        <w:jc w:val="both"/>
      </w:pPr>
      <w:r w:rsidRPr="00C75E97">
        <w:t xml:space="preserve">организацию баз данных; </w:t>
      </w:r>
    </w:p>
    <w:p w:rsidR="00EE7ACC" w:rsidRPr="00C75E97" w:rsidRDefault="00EE7ACC" w:rsidP="00943114">
      <w:pPr>
        <w:pStyle w:val="a7"/>
        <w:numPr>
          <w:ilvl w:val="0"/>
          <w:numId w:val="13"/>
        </w:numPr>
        <w:spacing w:after="0"/>
        <w:jc w:val="both"/>
      </w:pPr>
      <w:r w:rsidRPr="00C75E97">
        <w:t xml:space="preserve">методы поиска и сортировки данных; </w:t>
      </w:r>
    </w:p>
    <w:p w:rsidR="00EE7ACC" w:rsidRPr="00C75E97" w:rsidRDefault="00EE7ACC" w:rsidP="00943114">
      <w:pPr>
        <w:pStyle w:val="a7"/>
        <w:numPr>
          <w:ilvl w:val="0"/>
          <w:numId w:val="13"/>
        </w:numPr>
        <w:spacing w:after="0"/>
        <w:jc w:val="both"/>
        <w:rPr>
          <w:i/>
        </w:rPr>
      </w:pPr>
      <w:r w:rsidRPr="00C75E97">
        <w:t>организацию реляционных баз данных.</w:t>
      </w:r>
    </w:p>
    <w:p w:rsidR="00EE7ACC" w:rsidRPr="00C75E97" w:rsidRDefault="00EE7ACC" w:rsidP="00943114">
      <w:pPr>
        <w:pStyle w:val="a3"/>
        <w:numPr>
          <w:ilvl w:val="0"/>
          <w:numId w:val="13"/>
        </w:numPr>
        <w:tabs>
          <w:tab w:val="left" w:pos="284"/>
        </w:tabs>
        <w:jc w:val="both"/>
      </w:pPr>
      <w:r w:rsidRPr="00C75E97">
        <w:t>нормы информационной этики и права, информационной безопасности, принципы обеспечения информационной безопасности;</w:t>
      </w:r>
    </w:p>
    <w:p w:rsidR="00EE7ACC" w:rsidRPr="00C75E97" w:rsidRDefault="00EE7ACC" w:rsidP="00943114">
      <w:pPr>
        <w:pStyle w:val="a3"/>
        <w:numPr>
          <w:ilvl w:val="0"/>
          <w:numId w:val="13"/>
        </w:numPr>
        <w:tabs>
          <w:tab w:val="left" w:pos="284"/>
        </w:tabs>
        <w:jc w:val="both"/>
      </w:pPr>
      <w:r w:rsidRPr="00C75E97">
        <w:t>влияние информационных ресурсов на социально-экономическое и культурное развитие общества.</w:t>
      </w:r>
    </w:p>
    <w:p w:rsidR="00EE7ACC" w:rsidRPr="00C75E97" w:rsidRDefault="00EE7ACC" w:rsidP="00EE7ACC">
      <w:pPr>
        <w:pStyle w:val="a7"/>
        <w:spacing w:after="0"/>
        <w:jc w:val="both"/>
        <w:rPr>
          <w:i/>
        </w:rPr>
      </w:pPr>
    </w:p>
    <w:p w:rsidR="00EE7ACC" w:rsidRPr="00C75E97" w:rsidRDefault="00EE7ACC" w:rsidP="00EE7ACC">
      <w:pPr>
        <w:pStyle w:val="a7"/>
        <w:spacing w:after="0"/>
        <w:jc w:val="both"/>
      </w:pPr>
      <w:r w:rsidRPr="00C75E97">
        <w:rPr>
          <w:i/>
        </w:rPr>
        <w:t>уметь:</w:t>
      </w:r>
      <w:r w:rsidRPr="00C75E97">
        <w:t xml:space="preserve"> </w:t>
      </w:r>
    </w:p>
    <w:p w:rsidR="00EE7ACC" w:rsidRPr="00C75E97" w:rsidRDefault="00EE7ACC" w:rsidP="00943114">
      <w:pPr>
        <w:pStyle w:val="a7"/>
        <w:numPr>
          <w:ilvl w:val="0"/>
          <w:numId w:val="12"/>
        </w:numPr>
        <w:spacing w:after="0"/>
        <w:jc w:val="both"/>
      </w:pPr>
      <w:r w:rsidRPr="00C75E97">
        <w:t>соблюдать правила безопасной работы с компьютером;</w:t>
      </w:r>
    </w:p>
    <w:p w:rsidR="00EE7ACC" w:rsidRPr="00C75E97" w:rsidRDefault="00EE7ACC" w:rsidP="00943114">
      <w:pPr>
        <w:pStyle w:val="a7"/>
        <w:numPr>
          <w:ilvl w:val="0"/>
          <w:numId w:val="12"/>
        </w:numPr>
        <w:spacing w:after="0"/>
        <w:jc w:val="both"/>
      </w:pPr>
      <w:r w:rsidRPr="00C75E97">
        <w:t>пользоваться клавиатурой, мышью, принтером;</w:t>
      </w:r>
    </w:p>
    <w:p w:rsidR="00EE7ACC" w:rsidRPr="00C75E97" w:rsidRDefault="00EE7ACC" w:rsidP="00943114">
      <w:pPr>
        <w:pStyle w:val="a7"/>
        <w:numPr>
          <w:ilvl w:val="0"/>
          <w:numId w:val="12"/>
        </w:numPr>
        <w:spacing w:after="0"/>
        <w:jc w:val="both"/>
      </w:pPr>
      <w:r w:rsidRPr="00C75E97">
        <w:t>выполнять простейшую настройку элементов операционной системы;</w:t>
      </w:r>
    </w:p>
    <w:p w:rsidR="00EE7ACC" w:rsidRPr="00C75E97" w:rsidRDefault="00EE7ACC" w:rsidP="00943114">
      <w:pPr>
        <w:pStyle w:val="a7"/>
        <w:numPr>
          <w:ilvl w:val="0"/>
          <w:numId w:val="12"/>
        </w:numPr>
        <w:spacing w:after="0"/>
        <w:jc w:val="both"/>
      </w:pPr>
      <w:r w:rsidRPr="00C75E97">
        <w:t>пользоваться программным обеспечением для защиты информации.</w:t>
      </w:r>
    </w:p>
    <w:p w:rsidR="00EE7ACC" w:rsidRPr="00C75E97" w:rsidRDefault="00EE7ACC" w:rsidP="00943114">
      <w:pPr>
        <w:pStyle w:val="a3"/>
        <w:numPr>
          <w:ilvl w:val="0"/>
          <w:numId w:val="12"/>
        </w:numPr>
        <w:spacing w:before="60"/>
        <w:jc w:val="both"/>
      </w:pPr>
      <w:r w:rsidRPr="00C75E97">
        <w:t>составлять простые алгоритмы для решения  расчетных задач.</w:t>
      </w:r>
    </w:p>
    <w:p w:rsidR="00EE7ACC" w:rsidRPr="00C75E97" w:rsidRDefault="00EE7ACC" w:rsidP="00943114">
      <w:pPr>
        <w:pStyle w:val="a7"/>
        <w:numPr>
          <w:ilvl w:val="0"/>
          <w:numId w:val="12"/>
        </w:numPr>
        <w:spacing w:after="0"/>
        <w:jc w:val="both"/>
      </w:pPr>
      <w:r w:rsidRPr="00C75E97">
        <w:t xml:space="preserve">осуществлять системный подход при моделировании; </w:t>
      </w:r>
    </w:p>
    <w:p w:rsidR="00EE7ACC" w:rsidRPr="00C75E97" w:rsidRDefault="00EE7ACC" w:rsidP="00943114">
      <w:pPr>
        <w:pStyle w:val="a7"/>
        <w:numPr>
          <w:ilvl w:val="0"/>
          <w:numId w:val="12"/>
        </w:numPr>
        <w:spacing w:after="0"/>
        <w:jc w:val="both"/>
      </w:pPr>
      <w:r w:rsidRPr="00C75E97">
        <w:lastRenderedPageBreak/>
        <w:t xml:space="preserve">анализировать  свойства  объекта  и  выделять  среди  них  существенные  с  точки  зрения  целей моделирования; </w:t>
      </w:r>
    </w:p>
    <w:p w:rsidR="00EE7ACC" w:rsidRPr="00C75E97" w:rsidRDefault="00EE7ACC" w:rsidP="00943114">
      <w:pPr>
        <w:pStyle w:val="a7"/>
        <w:numPr>
          <w:ilvl w:val="0"/>
          <w:numId w:val="12"/>
        </w:numPr>
        <w:spacing w:after="0"/>
        <w:jc w:val="both"/>
      </w:pPr>
      <w:r w:rsidRPr="00C75E97">
        <w:t xml:space="preserve">строить информационные модели, выбирая оптимальную форму представления модели; </w:t>
      </w:r>
    </w:p>
    <w:p w:rsidR="00EE7ACC" w:rsidRPr="00C75E97" w:rsidRDefault="00EE7ACC" w:rsidP="00943114">
      <w:pPr>
        <w:pStyle w:val="a7"/>
        <w:numPr>
          <w:ilvl w:val="0"/>
          <w:numId w:val="12"/>
        </w:numPr>
        <w:spacing w:after="0"/>
        <w:jc w:val="both"/>
      </w:pPr>
      <w:r w:rsidRPr="00C75E97">
        <w:t>исследовать учебные модели.</w:t>
      </w:r>
    </w:p>
    <w:p w:rsidR="00EE7ACC" w:rsidRPr="00C75E97" w:rsidRDefault="00EE7ACC" w:rsidP="00EE7ACC">
      <w:pPr>
        <w:pStyle w:val="a7"/>
        <w:spacing w:after="0"/>
        <w:jc w:val="both"/>
        <w:rPr>
          <w:i/>
        </w:rPr>
      </w:pPr>
    </w:p>
    <w:p w:rsidR="00EE7ACC" w:rsidRPr="00C75E97" w:rsidRDefault="00EE7ACC" w:rsidP="00EE7ACC">
      <w:pPr>
        <w:pStyle w:val="a7"/>
        <w:spacing w:after="0"/>
        <w:rPr>
          <w:rStyle w:val="FontStyle18"/>
          <w:rFonts w:ascii="Times New Roman" w:hAnsi="Times New Roman" w:cs="Times New Roman"/>
          <w:sz w:val="24"/>
          <w:szCs w:val="24"/>
        </w:rPr>
      </w:pPr>
      <w:r w:rsidRPr="00C75E97">
        <w:rPr>
          <w:i/>
        </w:rPr>
        <w:t>Компьютерный практикум:</w:t>
      </w:r>
      <w:r w:rsidRPr="00C75E97">
        <w:rPr>
          <w:rStyle w:val="FontStyle18"/>
          <w:rFonts w:ascii="Times New Roman" w:hAnsi="Times New Roman" w:cs="Times New Roman"/>
          <w:sz w:val="24"/>
          <w:szCs w:val="24"/>
        </w:rPr>
        <w:t xml:space="preserve"> </w:t>
      </w:r>
    </w:p>
    <w:p w:rsidR="00EE7ACC" w:rsidRPr="00C75E97" w:rsidRDefault="00EE7ACC" w:rsidP="00EE7ACC">
      <w:pPr>
        <w:pStyle w:val="31"/>
        <w:shd w:val="clear" w:color="auto" w:fill="auto"/>
        <w:rPr>
          <w:sz w:val="24"/>
          <w:szCs w:val="24"/>
        </w:rPr>
      </w:pPr>
      <w:r w:rsidRPr="00C75E97">
        <w:rPr>
          <w:rStyle w:val="11pt"/>
          <w:sz w:val="24"/>
          <w:szCs w:val="24"/>
        </w:rPr>
        <w:t xml:space="preserve">Практическая работа №1 </w:t>
      </w:r>
      <w:r w:rsidRPr="00C75E97">
        <w:rPr>
          <w:sz w:val="24"/>
          <w:szCs w:val="24"/>
        </w:rPr>
        <w:t>«Виртуальные компьютер</w:t>
      </w:r>
      <w:r w:rsidRPr="00C75E97">
        <w:rPr>
          <w:sz w:val="24"/>
          <w:szCs w:val="24"/>
        </w:rPr>
        <w:softHyphen/>
        <w:t>ные музеи»</w:t>
      </w:r>
    </w:p>
    <w:p w:rsidR="00EE7ACC" w:rsidRPr="00C75E97" w:rsidRDefault="00EE7ACC" w:rsidP="00EE7ACC">
      <w:pPr>
        <w:pStyle w:val="31"/>
        <w:shd w:val="clear" w:color="auto" w:fill="auto"/>
        <w:rPr>
          <w:sz w:val="24"/>
          <w:szCs w:val="24"/>
        </w:rPr>
      </w:pPr>
      <w:r w:rsidRPr="00C75E97">
        <w:rPr>
          <w:rStyle w:val="11pt"/>
          <w:sz w:val="24"/>
          <w:szCs w:val="24"/>
        </w:rPr>
        <w:t xml:space="preserve">Практическая работа № 2 </w:t>
      </w:r>
      <w:r w:rsidRPr="00C75E97">
        <w:rPr>
          <w:sz w:val="24"/>
          <w:szCs w:val="24"/>
        </w:rPr>
        <w:t>«Сведения об архитектуре компьютера».</w:t>
      </w:r>
    </w:p>
    <w:p w:rsidR="00EE7ACC" w:rsidRPr="00C75E97" w:rsidRDefault="00EE7ACC" w:rsidP="00EE7ACC">
      <w:pPr>
        <w:shd w:val="clear" w:color="auto" w:fill="FFFFFF"/>
        <w:jc w:val="both"/>
      </w:pPr>
      <w:r w:rsidRPr="00C75E97">
        <w:rPr>
          <w:rStyle w:val="11pt"/>
          <w:sz w:val="24"/>
          <w:szCs w:val="24"/>
        </w:rPr>
        <w:t xml:space="preserve">Практическая работа №3 </w:t>
      </w:r>
      <w:r w:rsidRPr="00C75E97">
        <w:t>«Настройка графического интерфейса»</w:t>
      </w:r>
    </w:p>
    <w:p w:rsidR="00EE7ACC" w:rsidRPr="00C75E97" w:rsidRDefault="00EE7ACC" w:rsidP="00EE7ACC">
      <w:pPr>
        <w:shd w:val="clear" w:color="auto" w:fill="FFFFFF"/>
        <w:jc w:val="both"/>
      </w:pPr>
      <w:r w:rsidRPr="00C75E97">
        <w:rPr>
          <w:rStyle w:val="11pt"/>
          <w:sz w:val="24"/>
          <w:szCs w:val="24"/>
        </w:rPr>
        <w:t xml:space="preserve">Практическая работа №4 </w:t>
      </w:r>
      <w:r w:rsidRPr="00C75E97">
        <w:t xml:space="preserve">«Знакомство с характеристиками видов </w:t>
      </w:r>
      <w:proofErr w:type="gramStart"/>
      <w:r w:rsidRPr="00C75E97">
        <w:t>ПО</w:t>
      </w:r>
      <w:proofErr w:type="gramEnd"/>
      <w:r w:rsidRPr="00C75E97">
        <w:t>».</w:t>
      </w:r>
    </w:p>
    <w:p w:rsidR="00EE7ACC" w:rsidRPr="00C75E97" w:rsidRDefault="00EE7ACC" w:rsidP="00EE7ACC">
      <w:pPr>
        <w:shd w:val="clear" w:color="auto" w:fill="FFFFFF"/>
        <w:jc w:val="both"/>
        <w:rPr>
          <w:rStyle w:val="11pt"/>
          <w:i w:val="0"/>
          <w:sz w:val="24"/>
          <w:szCs w:val="24"/>
        </w:rPr>
      </w:pPr>
      <w:proofErr w:type="gramStart"/>
      <w:r w:rsidRPr="00C75E97">
        <w:rPr>
          <w:rStyle w:val="11pt"/>
          <w:sz w:val="24"/>
          <w:szCs w:val="24"/>
        </w:rPr>
        <w:t xml:space="preserve">Практическая работа №5 « </w:t>
      </w:r>
      <w:r w:rsidRPr="00C75E97">
        <w:rPr>
          <w:rStyle w:val="11pt"/>
          <w:i w:val="0"/>
          <w:sz w:val="24"/>
          <w:szCs w:val="24"/>
        </w:rPr>
        <w:t>Установка антивирусного ПО, проверка ПК на наличие компьютерных вирусов</w:t>
      </w:r>
      <w:r w:rsidRPr="00C75E97">
        <w:rPr>
          <w:rStyle w:val="11pt"/>
          <w:sz w:val="24"/>
          <w:szCs w:val="24"/>
        </w:rPr>
        <w:t>»</w:t>
      </w:r>
      <w:proofErr w:type="gramEnd"/>
    </w:p>
    <w:p w:rsidR="00EE7ACC" w:rsidRPr="00C75E97" w:rsidRDefault="00EE7ACC" w:rsidP="00EE7ACC">
      <w:pPr>
        <w:shd w:val="clear" w:color="auto" w:fill="FFFFFF"/>
        <w:jc w:val="both"/>
        <w:rPr>
          <w:rStyle w:val="11pt"/>
          <w:i w:val="0"/>
          <w:sz w:val="24"/>
          <w:szCs w:val="24"/>
        </w:rPr>
      </w:pPr>
      <w:r w:rsidRPr="00C75E97">
        <w:rPr>
          <w:rStyle w:val="11pt"/>
          <w:sz w:val="24"/>
          <w:szCs w:val="24"/>
        </w:rPr>
        <w:t xml:space="preserve">Практическая работа №6 « </w:t>
      </w:r>
      <w:r w:rsidRPr="00C75E97">
        <w:rPr>
          <w:rStyle w:val="11pt"/>
          <w:i w:val="0"/>
          <w:sz w:val="24"/>
          <w:szCs w:val="24"/>
        </w:rPr>
        <w:t>Создание комбинированного документа</w:t>
      </w:r>
      <w:r w:rsidRPr="00C75E97">
        <w:rPr>
          <w:rStyle w:val="11pt"/>
          <w:sz w:val="24"/>
          <w:szCs w:val="24"/>
        </w:rPr>
        <w:t>»</w:t>
      </w:r>
    </w:p>
    <w:p w:rsidR="00EE7ACC" w:rsidRPr="00C75E97" w:rsidRDefault="00EE7ACC" w:rsidP="00EE7ACC">
      <w:pPr>
        <w:shd w:val="clear" w:color="auto" w:fill="FFFFFF"/>
        <w:jc w:val="both"/>
      </w:pPr>
      <w:r w:rsidRPr="00C75E97">
        <w:rPr>
          <w:rStyle w:val="11pt"/>
          <w:sz w:val="24"/>
          <w:szCs w:val="24"/>
        </w:rPr>
        <w:t xml:space="preserve">Практическая работа №7 </w:t>
      </w:r>
      <w:r w:rsidRPr="00C75E97">
        <w:t>«Выполнение расчетов в электронной таблице»</w:t>
      </w:r>
    </w:p>
    <w:p w:rsidR="00EE7ACC" w:rsidRPr="00C75E97" w:rsidRDefault="00EE7ACC" w:rsidP="00EE7ACC">
      <w:pPr>
        <w:shd w:val="clear" w:color="auto" w:fill="FFFFFF"/>
        <w:jc w:val="both"/>
      </w:pPr>
      <w:r w:rsidRPr="00C75E97">
        <w:rPr>
          <w:rStyle w:val="11pt"/>
          <w:sz w:val="24"/>
          <w:szCs w:val="24"/>
        </w:rPr>
        <w:t xml:space="preserve">Практическая работа №8 </w:t>
      </w:r>
      <w:r w:rsidRPr="00C75E97">
        <w:t>«Составление линейных алгоритмов средствами одного  из алгоритмических языков».</w:t>
      </w:r>
    </w:p>
    <w:p w:rsidR="00EE7ACC" w:rsidRPr="00C75E97" w:rsidRDefault="00EE7ACC" w:rsidP="00EE7ACC">
      <w:pPr>
        <w:shd w:val="clear" w:color="auto" w:fill="FFFFFF"/>
        <w:jc w:val="both"/>
      </w:pPr>
      <w:r w:rsidRPr="00C75E97">
        <w:rPr>
          <w:rStyle w:val="11pt"/>
          <w:sz w:val="24"/>
          <w:szCs w:val="24"/>
        </w:rPr>
        <w:t xml:space="preserve">Практическая работа №9(1,2) </w:t>
      </w:r>
      <w:r w:rsidRPr="00C75E97">
        <w:t>«Составление  алгоритмов с ветвлением средствами одного  из алгоритмических языков»</w:t>
      </w:r>
    </w:p>
    <w:p w:rsidR="00EE7ACC" w:rsidRPr="00C75E97" w:rsidRDefault="00EE7ACC" w:rsidP="00EE7ACC">
      <w:pPr>
        <w:shd w:val="clear" w:color="auto" w:fill="FFFFFF"/>
        <w:jc w:val="both"/>
      </w:pPr>
      <w:r w:rsidRPr="00C75E97">
        <w:rPr>
          <w:rStyle w:val="11pt"/>
          <w:sz w:val="24"/>
          <w:szCs w:val="24"/>
        </w:rPr>
        <w:t xml:space="preserve">Практическая работа №10(1,2) </w:t>
      </w:r>
      <w:r w:rsidRPr="00C75E97">
        <w:t>«Составление  циклических алгоритмов средствами одного  из алгоритмических языков»</w:t>
      </w:r>
    </w:p>
    <w:p w:rsidR="00EE7ACC" w:rsidRPr="00C75E97" w:rsidRDefault="00EE7ACC" w:rsidP="00EE7ACC">
      <w:pPr>
        <w:shd w:val="clear" w:color="auto" w:fill="FFFFFF"/>
        <w:jc w:val="both"/>
      </w:pPr>
      <w:r w:rsidRPr="00C75E97">
        <w:rPr>
          <w:rStyle w:val="11pt"/>
          <w:sz w:val="24"/>
          <w:szCs w:val="24"/>
        </w:rPr>
        <w:t xml:space="preserve">Практическая работа №11 </w:t>
      </w:r>
      <w:r w:rsidRPr="00C75E97">
        <w:t>«Создание информационных моделей средствами  текстового процессора»</w:t>
      </w:r>
    </w:p>
    <w:p w:rsidR="00EE7ACC" w:rsidRPr="00C75E97" w:rsidRDefault="00EE7ACC" w:rsidP="00EE7ACC">
      <w:pPr>
        <w:shd w:val="clear" w:color="auto" w:fill="FFFFFF"/>
        <w:jc w:val="both"/>
        <w:rPr>
          <w:rStyle w:val="11"/>
          <w:sz w:val="24"/>
          <w:szCs w:val="24"/>
        </w:rPr>
      </w:pPr>
      <w:r w:rsidRPr="00C75E97">
        <w:rPr>
          <w:rStyle w:val="11pt"/>
          <w:sz w:val="24"/>
          <w:szCs w:val="24"/>
        </w:rPr>
        <w:t xml:space="preserve">Практическая работа №12 </w:t>
      </w:r>
      <w:r w:rsidRPr="00C75E97">
        <w:t>«</w:t>
      </w:r>
      <w:r w:rsidRPr="00C75E97">
        <w:rPr>
          <w:rStyle w:val="11"/>
          <w:sz w:val="24"/>
          <w:szCs w:val="24"/>
        </w:rPr>
        <w:t>Исследование алгебраических и геометрических моделей»</w:t>
      </w:r>
    </w:p>
    <w:p w:rsidR="00EE7ACC" w:rsidRPr="00C75E97" w:rsidRDefault="00EE7ACC" w:rsidP="00EE7ACC">
      <w:pPr>
        <w:shd w:val="clear" w:color="auto" w:fill="FFFFFF"/>
        <w:jc w:val="both"/>
        <w:rPr>
          <w:rStyle w:val="11"/>
          <w:sz w:val="24"/>
          <w:szCs w:val="24"/>
        </w:rPr>
      </w:pPr>
      <w:r w:rsidRPr="00C75E97">
        <w:rPr>
          <w:rStyle w:val="11pt"/>
          <w:sz w:val="24"/>
          <w:szCs w:val="24"/>
        </w:rPr>
        <w:t xml:space="preserve">Практическая работа №13 </w:t>
      </w:r>
      <w:r w:rsidRPr="00C75E97">
        <w:t>«</w:t>
      </w:r>
      <w:r w:rsidRPr="00C75E97">
        <w:rPr>
          <w:rStyle w:val="11"/>
          <w:sz w:val="24"/>
          <w:szCs w:val="24"/>
        </w:rPr>
        <w:t>Исследование биологических моделей»</w:t>
      </w:r>
    </w:p>
    <w:p w:rsidR="00EE7ACC" w:rsidRPr="00C75E97" w:rsidRDefault="00EE7ACC" w:rsidP="00EE7ACC">
      <w:pPr>
        <w:shd w:val="clear" w:color="auto" w:fill="FFFFFF"/>
        <w:jc w:val="both"/>
        <w:rPr>
          <w:rStyle w:val="11"/>
          <w:sz w:val="24"/>
          <w:szCs w:val="24"/>
        </w:rPr>
      </w:pPr>
      <w:r w:rsidRPr="00C75E97">
        <w:rPr>
          <w:rStyle w:val="11pt"/>
          <w:sz w:val="24"/>
          <w:szCs w:val="24"/>
        </w:rPr>
        <w:t xml:space="preserve">Практическая работа №14 </w:t>
      </w:r>
      <w:r w:rsidRPr="00C75E97">
        <w:rPr>
          <w:rStyle w:val="11"/>
          <w:sz w:val="24"/>
          <w:szCs w:val="24"/>
        </w:rPr>
        <w:t>«Создание табличной базы данных».</w:t>
      </w:r>
    </w:p>
    <w:p w:rsidR="00EE7ACC" w:rsidRPr="00C75E97" w:rsidRDefault="00EE7ACC" w:rsidP="00EE7ACC">
      <w:pPr>
        <w:shd w:val="clear" w:color="auto" w:fill="FFFFFF"/>
        <w:jc w:val="both"/>
        <w:rPr>
          <w:rStyle w:val="11"/>
          <w:sz w:val="24"/>
          <w:szCs w:val="24"/>
        </w:rPr>
      </w:pPr>
      <w:r w:rsidRPr="00C75E97">
        <w:rPr>
          <w:rStyle w:val="11pt"/>
          <w:sz w:val="24"/>
          <w:szCs w:val="24"/>
        </w:rPr>
        <w:t xml:space="preserve">Практическая работа №15 </w:t>
      </w:r>
      <w:r w:rsidRPr="00C75E97">
        <w:rPr>
          <w:rStyle w:val="11"/>
          <w:sz w:val="24"/>
          <w:szCs w:val="24"/>
        </w:rPr>
        <w:t xml:space="preserve"> «Использование форм для заполнения БД».</w:t>
      </w:r>
    </w:p>
    <w:p w:rsidR="00EE7ACC" w:rsidRPr="00C75E97" w:rsidRDefault="00EE7ACC" w:rsidP="00EE7ACC">
      <w:r w:rsidRPr="00C75E97">
        <w:rPr>
          <w:rStyle w:val="11pt"/>
          <w:sz w:val="24"/>
          <w:szCs w:val="24"/>
        </w:rPr>
        <w:t>Практическая работа №16.</w:t>
      </w:r>
      <w:r w:rsidRPr="00C75E97">
        <w:rPr>
          <w:rStyle w:val="11"/>
          <w:sz w:val="24"/>
          <w:szCs w:val="24"/>
        </w:rPr>
        <w:t xml:space="preserve"> «Поиск записей в табличной базе данных с помощью фильтров и запросов».</w:t>
      </w:r>
    </w:p>
    <w:p w:rsidR="00EE7ACC" w:rsidRPr="00C75E97" w:rsidRDefault="00EE7ACC" w:rsidP="00EE7ACC">
      <w:r w:rsidRPr="00C75E97">
        <w:rPr>
          <w:rStyle w:val="11pt"/>
          <w:sz w:val="24"/>
          <w:szCs w:val="24"/>
        </w:rPr>
        <w:t>Практическая работа №17.</w:t>
      </w:r>
      <w:r w:rsidRPr="00C75E97">
        <w:rPr>
          <w:rStyle w:val="11"/>
          <w:sz w:val="24"/>
          <w:szCs w:val="24"/>
        </w:rPr>
        <w:t xml:space="preserve"> «Создание отчётов в БД. Сортировка записей». </w:t>
      </w:r>
    </w:p>
    <w:p w:rsidR="00EE7ACC" w:rsidRPr="00C75E97" w:rsidRDefault="00EE7ACC" w:rsidP="00EE7ACC">
      <w:pPr>
        <w:shd w:val="clear" w:color="auto" w:fill="FFFFFF"/>
        <w:jc w:val="both"/>
        <w:rPr>
          <w:rStyle w:val="11"/>
          <w:sz w:val="24"/>
          <w:szCs w:val="24"/>
        </w:rPr>
      </w:pPr>
    </w:p>
    <w:p w:rsidR="00EE7ACC" w:rsidRPr="00C75E97" w:rsidRDefault="00EE7ACC" w:rsidP="00EE7ACC">
      <w:pPr>
        <w:pStyle w:val="31"/>
        <w:shd w:val="clear" w:color="auto" w:fill="auto"/>
        <w:jc w:val="left"/>
        <w:rPr>
          <w:i/>
          <w:color w:val="000000"/>
          <w:sz w:val="24"/>
          <w:szCs w:val="24"/>
        </w:rPr>
      </w:pPr>
      <w:r w:rsidRPr="00C75E97">
        <w:rPr>
          <w:rStyle w:val="11pt"/>
          <w:sz w:val="24"/>
          <w:szCs w:val="24"/>
        </w:rPr>
        <w:t xml:space="preserve">Контрольная работа № 1 </w:t>
      </w:r>
      <w:r w:rsidRPr="00C75E97">
        <w:rPr>
          <w:rStyle w:val="11"/>
          <w:sz w:val="24"/>
          <w:szCs w:val="24"/>
        </w:rPr>
        <w:t>«Компьютер как средство автоматизации информа</w:t>
      </w:r>
      <w:r w:rsidRPr="00C75E97">
        <w:rPr>
          <w:rStyle w:val="11"/>
          <w:sz w:val="24"/>
          <w:szCs w:val="24"/>
        </w:rPr>
        <w:softHyphen/>
        <w:t>ционных процессов»</w:t>
      </w:r>
      <w:r w:rsidRPr="00C75E97">
        <w:rPr>
          <w:i/>
          <w:color w:val="000000"/>
          <w:sz w:val="24"/>
          <w:szCs w:val="24"/>
        </w:rPr>
        <w:t xml:space="preserve"> </w:t>
      </w:r>
    </w:p>
    <w:p w:rsidR="00EE7ACC" w:rsidRPr="00C75E97" w:rsidRDefault="00EE7ACC" w:rsidP="00EE7ACC">
      <w:pPr>
        <w:pStyle w:val="31"/>
        <w:shd w:val="clear" w:color="auto" w:fill="auto"/>
        <w:jc w:val="left"/>
        <w:rPr>
          <w:color w:val="000000"/>
          <w:sz w:val="24"/>
          <w:szCs w:val="24"/>
        </w:rPr>
      </w:pPr>
      <w:r w:rsidRPr="00C75E97">
        <w:rPr>
          <w:i/>
          <w:color w:val="000000"/>
          <w:sz w:val="24"/>
          <w:szCs w:val="24"/>
        </w:rPr>
        <w:t>Контрольная работа №2</w:t>
      </w:r>
      <w:r w:rsidRPr="00C75E97">
        <w:rPr>
          <w:color w:val="000000"/>
          <w:sz w:val="24"/>
          <w:szCs w:val="24"/>
        </w:rPr>
        <w:t xml:space="preserve">  «</w:t>
      </w:r>
      <w:r w:rsidRPr="00C75E97">
        <w:rPr>
          <w:rStyle w:val="11"/>
          <w:sz w:val="24"/>
          <w:szCs w:val="24"/>
        </w:rPr>
        <w:t>Информационные модели и системы</w:t>
      </w:r>
      <w:r w:rsidRPr="00C75E97">
        <w:rPr>
          <w:color w:val="000000"/>
          <w:sz w:val="24"/>
          <w:szCs w:val="24"/>
        </w:rPr>
        <w:t>»</w:t>
      </w:r>
    </w:p>
    <w:p w:rsidR="00EE7ACC" w:rsidRPr="00C75E97" w:rsidRDefault="00EE7ACC" w:rsidP="00EE7ACC">
      <w:r w:rsidRPr="00C75E97">
        <w:rPr>
          <w:rStyle w:val="5"/>
          <w:rFonts w:eastAsiaTheme="minorHAnsi"/>
          <w:i/>
          <w:sz w:val="24"/>
          <w:szCs w:val="24"/>
        </w:rPr>
        <w:t>Контрольная работа №3</w:t>
      </w:r>
      <w:r w:rsidRPr="00C75E97">
        <w:rPr>
          <w:rStyle w:val="5"/>
          <w:rFonts w:eastAsiaTheme="minorHAnsi"/>
          <w:sz w:val="24"/>
          <w:szCs w:val="24"/>
        </w:rPr>
        <w:t xml:space="preserve"> </w:t>
      </w:r>
      <w:r w:rsidRPr="00C75E97">
        <w:rPr>
          <w:rStyle w:val="11"/>
          <w:sz w:val="24"/>
          <w:szCs w:val="24"/>
        </w:rPr>
        <w:t>«Информационные модели и системы»</w:t>
      </w:r>
    </w:p>
    <w:p w:rsidR="00EE7ACC" w:rsidRPr="00C75E97" w:rsidRDefault="00EE7ACC" w:rsidP="00EE7ACC">
      <w:r w:rsidRPr="00C75E97">
        <w:rPr>
          <w:rStyle w:val="5"/>
          <w:rFonts w:eastAsiaTheme="minorHAnsi"/>
          <w:i/>
          <w:sz w:val="24"/>
          <w:szCs w:val="24"/>
        </w:rPr>
        <w:t>Контрольная работа №4</w:t>
      </w:r>
      <w:r w:rsidRPr="00C75E97">
        <w:rPr>
          <w:rStyle w:val="5"/>
          <w:rFonts w:eastAsiaTheme="minorHAnsi"/>
          <w:sz w:val="24"/>
          <w:szCs w:val="24"/>
        </w:rPr>
        <w:t xml:space="preserve"> </w:t>
      </w:r>
      <w:r w:rsidRPr="00C75E97">
        <w:rPr>
          <w:rStyle w:val="11"/>
          <w:sz w:val="24"/>
          <w:szCs w:val="24"/>
        </w:rPr>
        <w:t xml:space="preserve">«Базы данных. Системы управления базами данных»                </w:t>
      </w:r>
    </w:p>
    <w:p w:rsidR="00EE7ACC" w:rsidRPr="00C75E97" w:rsidRDefault="00EE7ACC" w:rsidP="00EE7ACC">
      <w:pPr>
        <w:rPr>
          <w:i/>
        </w:rPr>
      </w:pPr>
      <w:r w:rsidRPr="00C75E97">
        <w:rPr>
          <w:rStyle w:val="21"/>
          <w:i/>
          <w:sz w:val="24"/>
          <w:szCs w:val="24"/>
        </w:rPr>
        <w:t>Итоговый контроль</w:t>
      </w:r>
    </w:p>
    <w:p w:rsidR="00685D81" w:rsidRPr="00C75E97" w:rsidRDefault="00685D81" w:rsidP="00685D81">
      <w:pPr>
        <w:pStyle w:val="a7"/>
        <w:spacing w:after="0"/>
        <w:jc w:val="both"/>
        <w:rPr>
          <w:b/>
        </w:rPr>
      </w:pPr>
    </w:p>
    <w:p w:rsidR="00167167" w:rsidRPr="00C75E97" w:rsidRDefault="00B412C9" w:rsidP="00ED63A9">
      <w:pPr>
        <w:pStyle w:val="a7"/>
        <w:spacing w:after="0"/>
        <w:jc w:val="center"/>
        <w:rPr>
          <w:b/>
        </w:rPr>
      </w:pPr>
      <w:r w:rsidRPr="00C75E97">
        <w:rPr>
          <w:b/>
        </w:rPr>
        <w:t>3</w:t>
      </w:r>
      <w:r w:rsidR="00B80167" w:rsidRPr="00C75E97">
        <w:rPr>
          <w:b/>
        </w:rPr>
        <w:t xml:space="preserve">. </w:t>
      </w:r>
      <w:r w:rsidR="00167167" w:rsidRPr="00C75E97">
        <w:rPr>
          <w:b/>
        </w:rPr>
        <w:t>Тематическое планирование</w:t>
      </w:r>
      <w:bookmarkStart w:id="0" w:name="bookmark9"/>
    </w:p>
    <w:bookmarkEnd w:id="0"/>
    <w:p w:rsidR="009C61C9" w:rsidRPr="00C75E97" w:rsidRDefault="009C61C9" w:rsidP="00366568">
      <w:pPr>
        <w:shd w:val="clear" w:color="auto" w:fill="FFFFFF"/>
        <w:rPr>
          <w:rStyle w:val="ab"/>
          <w:color w:val="000000"/>
        </w:rPr>
      </w:pPr>
    </w:p>
    <w:p w:rsidR="00EE7ACC" w:rsidRPr="00C75E97" w:rsidRDefault="00EE7ACC" w:rsidP="00EE7ACC">
      <w:pPr>
        <w:ind w:left="720"/>
        <w:jc w:val="center"/>
        <w:rPr>
          <w:b/>
        </w:rPr>
      </w:pPr>
      <w:r w:rsidRPr="00C75E97">
        <w:rPr>
          <w:b/>
        </w:rPr>
        <w:t>11 класс</w:t>
      </w:r>
    </w:p>
    <w:tbl>
      <w:tblPr>
        <w:tblW w:w="9666"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16"/>
        <w:gridCol w:w="8856"/>
      </w:tblGrid>
      <w:tr w:rsidR="00EE7ACC" w:rsidRPr="00C75E97" w:rsidTr="00CB67E2">
        <w:trPr>
          <w:jc w:val="center"/>
        </w:trPr>
        <w:tc>
          <w:tcPr>
            <w:tcW w:w="9666" w:type="dxa"/>
            <w:gridSpan w:val="3"/>
          </w:tcPr>
          <w:p w:rsidR="00EE7ACC" w:rsidRPr="00C75E97" w:rsidRDefault="00EE7ACC" w:rsidP="00CB67E2">
            <w:pPr>
              <w:pStyle w:val="a7"/>
              <w:spacing w:after="0"/>
              <w:jc w:val="center"/>
              <w:rPr>
                <w:b/>
              </w:rPr>
            </w:pPr>
            <w:r w:rsidRPr="00C75E97">
              <w:rPr>
                <w:b/>
              </w:rPr>
              <w:t>Базовые понятия информатик</w:t>
            </w:r>
            <w:r w:rsidR="00D7500C">
              <w:rPr>
                <w:b/>
              </w:rPr>
              <w:t>и и информационных технологий</w:t>
            </w:r>
          </w:p>
        </w:tc>
      </w:tr>
      <w:tr w:rsidR="00EE7ACC" w:rsidRPr="00C75E97" w:rsidTr="00CB67E2">
        <w:trPr>
          <w:jc w:val="center"/>
        </w:trPr>
        <w:tc>
          <w:tcPr>
            <w:tcW w:w="9666" w:type="dxa"/>
            <w:gridSpan w:val="3"/>
          </w:tcPr>
          <w:p w:rsidR="00EE7ACC" w:rsidRPr="00C75E97" w:rsidRDefault="00EE7ACC" w:rsidP="00CB67E2">
            <w:pPr>
              <w:pStyle w:val="a7"/>
              <w:spacing w:after="0"/>
              <w:jc w:val="center"/>
              <w:rPr>
                <w:b/>
                <w:bCs/>
              </w:rPr>
            </w:pPr>
            <w:r w:rsidRPr="00C75E97">
              <w:rPr>
                <w:b/>
              </w:rPr>
              <w:t xml:space="preserve">Компьютер как средство автоматизации </w:t>
            </w:r>
            <w:proofErr w:type="gramStart"/>
            <w:r w:rsidRPr="00C75E97">
              <w:rPr>
                <w:b/>
              </w:rPr>
              <w:t>информационных</w:t>
            </w:r>
            <w:proofErr w:type="gramEnd"/>
            <w:r w:rsidRPr="00C75E97">
              <w:rPr>
                <w:b/>
              </w:rPr>
              <w:t xml:space="preserve"> процессов</w:t>
            </w:r>
            <w:r w:rsidR="00D7768C" w:rsidRPr="00C75E97">
              <w:rPr>
                <w:b/>
              </w:rPr>
              <w:t>-8 ч.</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1</w:t>
            </w:r>
          </w:p>
        </w:tc>
        <w:tc>
          <w:tcPr>
            <w:tcW w:w="8872" w:type="dxa"/>
            <w:gridSpan w:val="2"/>
          </w:tcPr>
          <w:p w:rsidR="00EE7ACC" w:rsidRPr="00C75E97" w:rsidRDefault="00EE7ACC" w:rsidP="00CB67E2">
            <w:pPr>
              <w:pStyle w:val="31"/>
              <w:shd w:val="clear" w:color="auto" w:fill="auto"/>
              <w:ind w:left="100"/>
              <w:jc w:val="left"/>
              <w:rPr>
                <w:bCs/>
                <w:sz w:val="24"/>
                <w:szCs w:val="24"/>
              </w:rPr>
            </w:pPr>
            <w:r w:rsidRPr="00C75E97">
              <w:rPr>
                <w:sz w:val="24"/>
                <w:szCs w:val="24"/>
              </w:rPr>
              <w:t>ТБ в кабинете информати</w:t>
            </w:r>
            <w:r w:rsidRPr="00C75E97">
              <w:rPr>
                <w:sz w:val="24"/>
                <w:szCs w:val="24"/>
              </w:rPr>
              <w:softHyphen/>
              <w:t>ки. История развития вы</w:t>
            </w:r>
            <w:r w:rsidRPr="00C75E97">
              <w:rPr>
                <w:sz w:val="24"/>
                <w:szCs w:val="24"/>
              </w:rPr>
              <w:softHyphen/>
              <w:t xml:space="preserve">числительной техники. </w:t>
            </w:r>
            <w:r w:rsidRPr="00C75E97">
              <w:rPr>
                <w:rStyle w:val="11pt"/>
                <w:sz w:val="24"/>
                <w:szCs w:val="24"/>
              </w:rPr>
              <w:t xml:space="preserve">Практическая работа №1 </w:t>
            </w:r>
            <w:r w:rsidRPr="00C75E97">
              <w:rPr>
                <w:sz w:val="24"/>
                <w:szCs w:val="24"/>
              </w:rPr>
              <w:t>«Виртуальные компьютер</w:t>
            </w:r>
            <w:r w:rsidRPr="00C75E97">
              <w:rPr>
                <w:sz w:val="24"/>
                <w:szCs w:val="24"/>
              </w:rPr>
              <w:softHyphen/>
              <w:t>ные музеи»</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w:t>
            </w:r>
          </w:p>
        </w:tc>
        <w:tc>
          <w:tcPr>
            <w:tcW w:w="8872" w:type="dxa"/>
            <w:gridSpan w:val="2"/>
          </w:tcPr>
          <w:p w:rsidR="00EE7ACC" w:rsidRPr="00C75E97" w:rsidRDefault="00EE7ACC" w:rsidP="00CB67E2">
            <w:pPr>
              <w:spacing w:before="40"/>
              <w:rPr>
                <w:bCs/>
              </w:rPr>
            </w:pPr>
            <w:r w:rsidRPr="00C75E97">
              <w:t xml:space="preserve">Аппаратное и программное обеспечение компьютера. Архитектуры современных компьютеров. Выбор конфигурации компьютера в зависимости от решаемой задачи. </w:t>
            </w:r>
            <w:r w:rsidRPr="00C75E97">
              <w:rPr>
                <w:rStyle w:val="11pt"/>
                <w:sz w:val="24"/>
                <w:szCs w:val="24"/>
              </w:rPr>
              <w:t xml:space="preserve">Практическая работа № 2 </w:t>
            </w:r>
            <w:r w:rsidRPr="00C75E97">
              <w:t>«Сведения об архитектуре компьютера».</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3</w:t>
            </w:r>
          </w:p>
        </w:tc>
        <w:tc>
          <w:tcPr>
            <w:tcW w:w="8872" w:type="dxa"/>
            <w:gridSpan w:val="2"/>
          </w:tcPr>
          <w:p w:rsidR="00EE7ACC" w:rsidRPr="00C75E97" w:rsidRDefault="00EE7ACC" w:rsidP="00EE7ACC">
            <w:pPr>
              <w:pStyle w:val="31"/>
              <w:shd w:val="clear" w:color="auto" w:fill="auto"/>
              <w:jc w:val="left"/>
              <w:rPr>
                <w:bCs/>
                <w:sz w:val="24"/>
                <w:szCs w:val="24"/>
              </w:rPr>
            </w:pPr>
            <w:r w:rsidRPr="00C75E97">
              <w:rPr>
                <w:sz w:val="24"/>
                <w:szCs w:val="24"/>
              </w:rPr>
              <w:t xml:space="preserve">Многообразие операционных систем. Операционные системы </w:t>
            </w:r>
            <w:r w:rsidRPr="00C75E97">
              <w:rPr>
                <w:sz w:val="24"/>
                <w:szCs w:val="24"/>
                <w:lang w:val="en-US"/>
              </w:rPr>
              <w:t>Windows</w:t>
            </w:r>
            <w:r w:rsidRPr="00C75E97">
              <w:rPr>
                <w:sz w:val="24"/>
                <w:szCs w:val="24"/>
              </w:rPr>
              <w:t>,</w:t>
            </w:r>
            <w:r w:rsidRPr="00C75E97">
              <w:rPr>
                <w:sz w:val="24"/>
                <w:szCs w:val="24"/>
                <w:lang w:val="en-US"/>
              </w:rPr>
              <w:t>Linux</w:t>
            </w:r>
            <w:r w:rsidRPr="00C75E97">
              <w:rPr>
                <w:sz w:val="24"/>
                <w:szCs w:val="24"/>
              </w:rPr>
              <w:t xml:space="preserve">, </w:t>
            </w:r>
            <w:proofErr w:type="spellStart"/>
            <w:r w:rsidRPr="00C75E97">
              <w:rPr>
                <w:sz w:val="24"/>
                <w:szCs w:val="24"/>
                <w:lang w:val="en-US"/>
              </w:rPr>
              <w:t>MacOs</w:t>
            </w:r>
            <w:proofErr w:type="spellEnd"/>
            <w:r w:rsidRPr="00C75E97">
              <w:rPr>
                <w:sz w:val="24"/>
                <w:szCs w:val="24"/>
              </w:rPr>
              <w:t>.  О</w:t>
            </w:r>
            <w:r w:rsidRPr="00C75E97">
              <w:rPr>
                <w:rStyle w:val="95pt"/>
                <w:rFonts w:eastAsiaTheme="majorEastAsia"/>
                <w:sz w:val="24"/>
                <w:szCs w:val="24"/>
              </w:rPr>
              <w:t>рганизация личного информационного пространства.</w:t>
            </w:r>
            <w:r w:rsidRPr="00C75E97">
              <w:rPr>
                <w:sz w:val="24"/>
                <w:szCs w:val="24"/>
              </w:rPr>
              <w:t xml:space="preserve"> </w:t>
            </w:r>
            <w:r w:rsidRPr="00C75E97">
              <w:rPr>
                <w:rStyle w:val="11pt"/>
                <w:sz w:val="24"/>
                <w:szCs w:val="24"/>
              </w:rPr>
              <w:t xml:space="preserve">Практическая работа №3 </w:t>
            </w:r>
            <w:r w:rsidRPr="00C75E97">
              <w:rPr>
                <w:sz w:val="24"/>
                <w:szCs w:val="24"/>
              </w:rPr>
              <w:t>«Настройка графического интерфейса»</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lastRenderedPageBreak/>
              <w:t>4</w:t>
            </w:r>
          </w:p>
        </w:tc>
        <w:tc>
          <w:tcPr>
            <w:tcW w:w="8872" w:type="dxa"/>
            <w:gridSpan w:val="2"/>
          </w:tcPr>
          <w:p w:rsidR="00EE7ACC" w:rsidRPr="00C75E97" w:rsidRDefault="00EE7ACC" w:rsidP="00CB67E2">
            <w:pPr>
              <w:pStyle w:val="31"/>
              <w:shd w:val="clear" w:color="auto" w:fill="auto"/>
              <w:rPr>
                <w:bCs/>
                <w:sz w:val="24"/>
                <w:szCs w:val="24"/>
              </w:rPr>
            </w:pPr>
            <w:r w:rsidRPr="00C75E97">
              <w:rPr>
                <w:rStyle w:val="95pt"/>
                <w:rFonts w:eastAsiaTheme="majorEastAsia"/>
                <w:b w:val="0"/>
                <w:sz w:val="24"/>
                <w:szCs w:val="24"/>
              </w:rPr>
              <w:t>Программные средства создания информационных объектов. Типы программного обеспечения.</w:t>
            </w:r>
            <w:r w:rsidRPr="00C75E97">
              <w:rPr>
                <w:rStyle w:val="95pt"/>
                <w:rFonts w:eastAsiaTheme="majorEastAsia"/>
                <w:sz w:val="24"/>
                <w:szCs w:val="24"/>
              </w:rPr>
              <w:t xml:space="preserve"> </w:t>
            </w:r>
            <w:r w:rsidRPr="00C75E97">
              <w:rPr>
                <w:rStyle w:val="11pt"/>
                <w:sz w:val="24"/>
                <w:szCs w:val="24"/>
              </w:rPr>
              <w:t xml:space="preserve">Практическая работа №4 </w:t>
            </w:r>
            <w:r w:rsidRPr="00C75E97">
              <w:rPr>
                <w:sz w:val="24"/>
                <w:szCs w:val="24"/>
              </w:rPr>
              <w:t xml:space="preserve">«Знакомство с характеристиками видов </w:t>
            </w:r>
            <w:proofErr w:type="gramStart"/>
            <w:r w:rsidRPr="00C75E97">
              <w:rPr>
                <w:sz w:val="24"/>
                <w:szCs w:val="24"/>
              </w:rPr>
              <w:t>ПО</w:t>
            </w:r>
            <w:proofErr w:type="gramEnd"/>
            <w:r w:rsidRPr="00C75E97">
              <w:rPr>
                <w:sz w:val="24"/>
                <w:szCs w:val="24"/>
              </w:rPr>
              <w:t>».</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5</w:t>
            </w:r>
          </w:p>
        </w:tc>
        <w:tc>
          <w:tcPr>
            <w:tcW w:w="8872" w:type="dxa"/>
            <w:gridSpan w:val="2"/>
          </w:tcPr>
          <w:p w:rsidR="00EE7ACC" w:rsidRPr="00C75E97" w:rsidRDefault="00EE7ACC" w:rsidP="00CB67E2">
            <w:pPr>
              <w:snapToGrid w:val="0"/>
              <w:rPr>
                <w:bCs/>
              </w:rPr>
            </w:pPr>
            <w:r w:rsidRPr="00C75E97">
              <w:t>Программные средства защиты информации</w:t>
            </w:r>
            <w:r w:rsidRPr="00C75E97">
              <w:rPr>
                <w:rStyle w:val="95pt"/>
                <w:rFonts w:eastAsiaTheme="majorEastAsia"/>
                <w:sz w:val="24"/>
                <w:szCs w:val="24"/>
              </w:rPr>
              <w:t xml:space="preserve">. </w:t>
            </w:r>
            <w:r w:rsidRPr="00C75E97">
              <w:t xml:space="preserve">Вредоносные и антивирусные программы. </w:t>
            </w:r>
            <w:proofErr w:type="gramStart"/>
            <w:r w:rsidRPr="00C75E97">
              <w:rPr>
                <w:rStyle w:val="11pt"/>
                <w:sz w:val="24"/>
                <w:szCs w:val="24"/>
              </w:rPr>
              <w:t>Практическая работа №5 « Установка антивирусного ПО, проверка ПК на наличие компьютерных вирусов»</w:t>
            </w:r>
            <w:proofErr w:type="gramEnd"/>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6</w:t>
            </w:r>
          </w:p>
        </w:tc>
        <w:tc>
          <w:tcPr>
            <w:tcW w:w="8872" w:type="dxa"/>
            <w:gridSpan w:val="2"/>
          </w:tcPr>
          <w:p w:rsidR="00EE7ACC" w:rsidRPr="00C75E97" w:rsidRDefault="00EE7ACC" w:rsidP="00CB67E2">
            <w:pPr>
              <w:spacing w:before="60"/>
              <w:jc w:val="both"/>
              <w:rPr>
                <w:bCs/>
              </w:rPr>
            </w:pPr>
            <w:r w:rsidRPr="00C75E97">
              <w:t xml:space="preserve">Программные и аппаратные средства в различных видах профессиональной деятельности. </w:t>
            </w:r>
            <w:proofErr w:type="gramStart"/>
            <w:r w:rsidRPr="00C75E97">
              <w:t>ПО</w:t>
            </w:r>
            <w:proofErr w:type="gramEnd"/>
            <w:r w:rsidRPr="00C75E97">
              <w:t xml:space="preserve"> </w:t>
            </w:r>
            <w:proofErr w:type="gramStart"/>
            <w:r w:rsidRPr="00C75E97">
              <w:t>для</w:t>
            </w:r>
            <w:proofErr w:type="gramEnd"/>
            <w:r w:rsidRPr="00C75E97">
              <w:t xml:space="preserve"> обработки текстовой и графической информации. </w:t>
            </w:r>
            <w:r w:rsidRPr="00C75E97">
              <w:rPr>
                <w:rStyle w:val="11pt"/>
                <w:sz w:val="24"/>
                <w:szCs w:val="24"/>
              </w:rPr>
              <w:t>Практическая работа №6 « Создание комбинированного документа»</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 xml:space="preserve">7. </w:t>
            </w:r>
          </w:p>
        </w:tc>
        <w:tc>
          <w:tcPr>
            <w:tcW w:w="8872" w:type="dxa"/>
            <w:gridSpan w:val="2"/>
          </w:tcPr>
          <w:p w:rsidR="00EE7ACC" w:rsidRPr="00C75E97" w:rsidRDefault="00EE7ACC" w:rsidP="00CB67E2">
            <w:pPr>
              <w:pStyle w:val="31"/>
              <w:shd w:val="clear" w:color="auto" w:fill="auto"/>
              <w:rPr>
                <w:sz w:val="24"/>
                <w:szCs w:val="24"/>
              </w:rPr>
            </w:pPr>
            <w:r w:rsidRPr="00C75E97">
              <w:rPr>
                <w:sz w:val="24"/>
                <w:szCs w:val="24"/>
              </w:rPr>
              <w:t xml:space="preserve">Программные и аппаратные средства в различных видах профессиональной деятельности. </w:t>
            </w:r>
            <w:proofErr w:type="gramStart"/>
            <w:r w:rsidRPr="00C75E97">
              <w:rPr>
                <w:sz w:val="24"/>
                <w:szCs w:val="24"/>
              </w:rPr>
              <w:t>ПО</w:t>
            </w:r>
            <w:proofErr w:type="gramEnd"/>
            <w:r w:rsidRPr="00C75E97">
              <w:rPr>
                <w:sz w:val="24"/>
                <w:szCs w:val="24"/>
              </w:rPr>
              <w:t xml:space="preserve"> </w:t>
            </w:r>
            <w:proofErr w:type="gramStart"/>
            <w:r w:rsidRPr="00C75E97">
              <w:rPr>
                <w:sz w:val="24"/>
                <w:szCs w:val="24"/>
              </w:rPr>
              <w:t>для</w:t>
            </w:r>
            <w:proofErr w:type="gramEnd"/>
            <w:r w:rsidRPr="00C75E97">
              <w:rPr>
                <w:sz w:val="24"/>
                <w:szCs w:val="24"/>
              </w:rPr>
              <w:t xml:space="preserve"> обработки числовой информации. </w:t>
            </w:r>
            <w:r w:rsidRPr="00C75E97">
              <w:rPr>
                <w:rStyle w:val="11pt"/>
                <w:sz w:val="24"/>
                <w:szCs w:val="24"/>
              </w:rPr>
              <w:t xml:space="preserve">Практическая работа №7 </w:t>
            </w:r>
            <w:r w:rsidRPr="00C75E97">
              <w:rPr>
                <w:sz w:val="24"/>
                <w:szCs w:val="24"/>
              </w:rPr>
              <w:t>«Выполнение расчетов в электронной таблице»</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8</w:t>
            </w:r>
          </w:p>
        </w:tc>
        <w:tc>
          <w:tcPr>
            <w:tcW w:w="8872" w:type="dxa"/>
            <w:gridSpan w:val="2"/>
          </w:tcPr>
          <w:p w:rsidR="00EE7ACC" w:rsidRPr="00C75E97" w:rsidRDefault="00EE7ACC" w:rsidP="00CB67E2">
            <w:pPr>
              <w:pStyle w:val="31"/>
              <w:shd w:val="clear" w:color="auto" w:fill="auto"/>
              <w:rPr>
                <w:bCs/>
                <w:sz w:val="24"/>
                <w:szCs w:val="24"/>
              </w:rPr>
            </w:pPr>
            <w:r w:rsidRPr="00C75E97">
              <w:rPr>
                <w:rStyle w:val="11pt"/>
                <w:sz w:val="24"/>
                <w:szCs w:val="24"/>
              </w:rPr>
              <w:t xml:space="preserve">Контрольная работа № 1 </w:t>
            </w:r>
            <w:r w:rsidRPr="00C75E97">
              <w:rPr>
                <w:rStyle w:val="11"/>
                <w:sz w:val="24"/>
                <w:szCs w:val="24"/>
              </w:rPr>
              <w:t>«Компьютер как средство автоматизации информа</w:t>
            </w:r>
            <w:r w:rsidRPr="00C75E97">
              <w:rPr>
                <w:rStyle w:val="11"/>
                <w:sz w:val="24"/>
                <w:szCs w:val="24"/>
              </w:rPr>
              <w:softHyphen/>
              <w:t>ционных процессов»</w:t>
            </w:r>
          </w:p>
        </w:tc>
      </w:tr>
      <w:tr w:rsidR="00EE7ACC" w:rsidRPr="00C75E97" w:rsidTr="00CB67E2">
        <w:trPr>
          <w:trHeight w:val="468"/>
          <w:jc w:val="center"/>
        </w:trPr>
        <w:tc>
          <w:tcPr>
            <w:tcW w:w="9666" w:type="dxa"/>
            <w:gridSpan w:val="3"/>
          </w:tcPr>
          <w:p w:rsidR="00EE7ACC" w:rsidRPr="00C75E97" w:rsidRDefault="00EE7ACC" w:rsidP="00CB67E2">
            <w:pPr>
              <w:shd w:val="clear" w:color="auto" w:fill="FFFFFF"/>
              <w:ind w:firstLine="567"/>
              <w:jc w:val="center"/>
            </w:pPr>
            <w:r w:rsidRPr="00C75E97">
              <w:rPr>
                <w:b/>
              </w:rPr>
              <w:t>Информация и информационные процессы</w:t>
            </w:r>
            <w:r w:rsidR="00D7768C" w:rsidRPr="00C75E97">
              <w:rPr>
                <w:b/>
              </w:rPr>
              <w:t>- 7 ч.</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9</w:t>
            </w:r>
          </w:p>
        </w:tc>
        <w:tc>
          <w:tcPr>
            <w:tcW w:w="8856" w:type="dxa"/>
            <w:vAlign w:val="center"/>
          </w:tcPr>
          <w:p w:rsidR="00EE7ACC" w:rsidRPr="00C75E97" w:rsidRDefault="00EE7ACC" w:rsidP="00CB67E2">
            <w:pPr>
              <w:shd w:val="clear" w:color="auto" w:fill="FFFFFF"/>
              <w:jc w:val="both"/>
              <w:rPr>
                <w:rStyle w:val="11"/>
                <w:b/>
                <w:sz w:val="24"/>
                <w:szCs w:val="24"/>
              </w:rPr>
            </w:pPr>
            <w:r w:rsidRPr="00C75E97">
              <w:t xml:space="preserve">Алгоритмизация как необходимое условие автоматизации информационных процессов. Алгоритмические языки. Линейные алгоритмы. </w:t>
            </w:r>
            <w:r w:rsidRPr="00C75E97">
              <w:rPr>
                <w:rStyle w:val="11pt"/>
                <w:sz w:val="24"/>
                <w:szCs w:val="24"/>
              </w:rPr>
              <w:t xml:space="preserve"> Практическая работа №8 </w:t>
            </w:r>
            <w:r w:rsidRPr="00C75E97">
              <w:t>«Составление линейных алгоритмов средствами одного  из алгоритмических языков».</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10</w:t>
            </w:r>
          </w:p>
        </w:tc>
        <w:tc>
          <w:tcPr>
            <w:tcW w:w="8856" w:type="dxa"/>
            <w:vAlign w:val="center"/>
          </w:tcPr>
          <w:p w:rsidR="00EE7ACC" w:rsidRPr="00C75E97" w:rsidRDefault="00EE7ACC" w:rsidP="00CB67E2">
            <w:pPr>
              <w:shd w:val="clear" w:color="auto" w:fill="FFFFFF"/>
              <w:jc w:val="both"/>
            </w:pPr>
            <w:r w:rsidRPr="00C75E97">
              <w:t xml:space="preserve">Алгоритмизация как необходимое условие автоматизации информационных процессов.  Алгоритмы с ветвлением. </w:t>
            </w:r>
            <w:r w:rsidRPr="00C75E97">
              <w:rPr>
                <w:rStyle w:val="11pt"/>
                <w:sz w:val="24"/>
                <w:szCs w:val="24"/>
              </w:rPr>
              <w:t xml:space="preserve">Практическая работа №9(1) </w:t>
            </w:r>
            <w:r w:rsidRPr="00C75E97">
              <w:t>«Составление  алгоритмов с ветвлением средствами одного  из алгоритмических языков»</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11</w:t>
            </w:r>
          </w:p>
        </w:tc>
        <w:tc>
          <w:tcPr>
            <w:tcW w:w="8856" w:type="dxa"/>
            <w:vAlign w:val="center"/>
          </w:tcPr>
          <w:p w:rsidR="00EE7ACC" w:rsidRPr="00C75E97" w:rsidRDefault="00EE7ACC" w:rsidP="00CB67E2">
            <w:pPr>
              <w:shd w:val="clear" w:color="auto" w:fill="FFFFFF"/>
              <w:jc w:val="both"/>
            </w:pPr>
            <w:r w:rsidRPr="00C75E97">
              <w:t xml:space="preserve">Алгоритмизация как необходимое условие автоматизации информационных процессов.  Алгоритмы с ветвлением. </w:t>
            </w:r>
            <w:r w:rsidRPr="00C75E97">
              <w:rPr>
                <w:rStyle w:val="11pt"/>
                <w:sz w:val="24"/>
                <w:szCs w:val="24"/>
              </w:rPr>
              <w:t xml:space="preserve">Практическая работа №9(2) </w:t>
            </w:r>
            <w:r w:rsidRPr="00C75E97">
              <w:t>«Составление  алгоритмов с ветвлением средствами одного  из алгоритмических языков»</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12</w:t>
            </w:r>
          </w:p>
        </w:tc>
        <w:tc>
          <w:tcPr>
            <w:tcW w:w="8856" w:type="dxa"/>
            <w:vAlign w:val="center"/>
          </w:tcPr>
          <w:p w:rsidR="00EE7ACC" w:rsidRPr="00C75E97" w:rsidRDefault="00EE7ACC" w:rsidP="00CB67E2">
            <w:pPr>
              <w:shd w:val="clear" w:color="auto" w:fill="FFFFFF"/>
              <w:jc w:val="both"/>
            </w:pPr>
            <w:r w:rsidRPr="00C75E97">
              <w:t xml:space="preserve">Алгоритмизация как необходимое условие автоматизации информационных процессов. Циклический алгоритм. </w:t>
            </w:r>
            <w:r w:rsidRPr="00C75E97">
              <w:rPr>
                <w:rStyle w:val="11pt"/>
                <w:sz w:val="24"/>
                <w:szCs w:val="24"/>
              </w:rPr>
              <w:t xml:space="preserve">Практическая работа №10(1) </w:t>
            </w:r>
            <w:r w:rsidRPr="00C75E97">
              <w:t>«Составление  циклических алгоритмов средствами одного  из алгоритмических языков»</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13</w:t>
            </w:r>
          </w:p>
        </w:tc>
        <w:tc>
          <w:tcPr>
            <w:tcW w:w="8856" w:type="dxa"/>
            <w:vAlign w:val="center"/>
          </w:tcPr>
          <w:p w:rsidR="00EE7ACC" w:rsidRPr="00C75E97" w:rsidRDefault="00EE7ACC" w:rsidP="00CB67E2">
            <w:pPr>
              <w:shd w:val="clear" w:color="auto" w:fill="FFFFFF"/>
              <w:jc w:val="both"/>
            </w:pPr>
            <w:r w:rsidRPr="00C75E97">
              <w:t xml:space="preserve">Алгоритмизация как необходимое условие автоматизации информационных процессов. Циклический алгоритм. </w:t>
            </w:r>
            <w:r w:rsidRPr="00C75E97">
              <w:rPr>
                <w:rStyle w:val="11pt"/>
                <w:sz w:val="24"/>
                <w:szCs w:val="24"/>
              </w:rPr>
              <w:t xml:space="preserve">Практическая работа №10(2) </w:t>
            </w:r>
            <w:r w:rsidRPr="00C75E97">
              <w:t>«Составление  циклических алгоритмов средствами одного  из алгоритмических языков»</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14</w:t>
            </w:r>
          </w:p>
        </w:tc>
        <w:tc>
          <w:tcPr>
            <w:tcW w:w="8856" w:type="dxa"/>
            <w:vAlign w:val="center"/>
          </w:tcPr>
          <w:p w:rsidR="00EE7ACC" w:rsidRPr="00C75E97" w:rsidRDefault="00EE7ACC" w:rsidP="00CB67E2">
            <w:pPr>
              <w:shd w:val="clear" w:color="auto" w:fill="FFFFFF"/>
              <w:jc w:val="both"/>
            </w:pPr>
            <w:r w:rsidRPr="00C75E97">
              <w:t>Алгоритмизация как необходимое условие автоматизации информационных процессов.  Подготовка к контрольной работе №2 «Информация и информационные процессы. Автоматизация»</w:t>
            </w:r>
          </w:p>
        </w:tc>
      </w:tr>
      <w:tr w:rsidR="00EE7ACC" w:rsidRPr="00C75E97" w:rsidTr="00CB67E2">
        <w:trPr>
          <w:trHeight w:val="468"/>
          <w:jc w:val="center"/>
        </w:trPr>
        <w:tc>
          <w:tcPr>
            <w:tcW w:w="810" w:type="dxa"/>
            <w:gridSpan w:val="2"/>
            <w:vAlign w:val="center"/>
          </w:tcPr>
          <w:p w:rsidR="00EE7ACC" w:rsidRPr="00C75E97" w:rsidRDefault="00EE7ACC" w:rsidP="00CB67E2">
            <w:pPr>
              <w:pStyle w:val="ae"/>
              <w:ind w:left="0"/>
              <w:jc w:val="center"/>
              <w:rPr>
                <w:rStyle w:val="11"/>
                <w:sz w:val="24"/>
                <w:szCs w:val="24"/>
              </w:rPr>
            </w:pPr>
            <w:r w:rsidRPr="00C75E97">
              <w:rPr>
                <w:rStyle w:val="11"/>
                <w:sz w:val="24"/>
                <w:szCs w:val="24"/>
              </w:rPr>
              <w:t>15</w:t>
            </w:r>
          </w:p>
        </w:tc>
        <w:tc>
          <w:tcPr>
            <w:tcW w:w="8856" w:type="dxa"/>
            <w:vAlign w:val="center"/>
          </w:tcPr>
          <w:p w:rsidR="00EE7ACC" w:rsidRPr="00C75E97" w:rsidRDefault="00EE7ACC" w:rsidP="00CB67E2">
            <w:pPr>
              <w:shd w:val="clear" w:color="auto" w:fill="FFFFFF"/>
              <w:jc w:val="both"/>
            </w:pPr>
            <w:r w:rsidRPr="00C75E97">
              <w:t>Контрольная работа №2 «Информация и информационные процессы. Автоматизация»</w:t>
            </w:r>
          </w:p>
        </w:tc>
      </w:tr>
      <w:tr w:rsidR="00EE7ACC" w:rsidRPr="00C75E97" w:rsidTr="00CB67E2">
        <w:trPr>
          <w:trHeight w:val="468"/>
          <w:jc w:val="center"/>
        </w:trPr>
        <w:tc>
          <w:tcPr>
            <w:tcW w:w="9666" w:type="dxa"/>
            <w:gridSpan w:val="3"/>
            <w:vAlign w:val="center"/>
          </w:tcPr>
          <w:p w:rsidR="00EE7ACC" w:rsidRPr="00C75E97" w:rsidRDefault="00EE7ACC" w:rsidP="00CB67E2">
            <w:pPr>
              <w:pStyle w:val="ae"/>
              <w:ind w:left="0"/>
              <w:jc w:val="center"/>
              <w:rPr>
                <w:bCs/>
              </w:rPr>
            </w:pPr>
            <w:r w:rsidRPr="00C75E97">
              <w:rPr>
                <w:rStyle w:val="11"/>
                <w:b/>
                <w:sz w:val="24"/>
                <w:szCs w:val="24"/>
              </w:rPr>
              <w:t>Информационные модели и системы</w:t>
            </w:r>
            <w:r w:rsidR="00D7768C" w:rsidRPr="00C75E97">
              <w:rPr>
                <w:rStyle w:val="11"/>
                <w:b/>
                <w:sz w:val="24"/>
                <w:szCs w:val="24"/>
              </w:rPr>
              <w:t>- 7 ч.</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16</w:t>
            </w:r>
          </w:p>
        </w:tc>
        <w:tc>
          <w:tcPr>
            <w:tcW w:w="8872" w:type="dxa"/>
            <w:gridSpan w:val="2"/>
          </w:tcPr>
          <w:p w:rsidR="00EE7ACC" w:rsidRPr="00C75E97" w:rsidRDefault="00EE7ACC" w:rsidP="00CB67E2">
            <w:pPr>
              <w:pStyle w:val="31"/>
              <w:shd w:val="clear" w:color="auto" w:fill="auto"/>
              <w:jc w:val="left"/>
              <w:rPr>
                <w:sz w:val="24"/>
                <w:szCs w:val="24"/>
              </w:rPr>
            </w:pPr>
            <w:r w:rsidRPr="00C75E97">
              <w:rPr>
                <w:sz w:val="24"/>
                <w:szCs w:val="24"/>
              </w:rPr>
              <w:t xml:space="preserve">Информационные (нематериальные) модели.  Назначение и виды информационных моделей. Структурирование данных. Схемы, чертежи, таблицы. </w:t>
            </w:r>
            <w:r w:rsidRPr="00C75E97">
              <w:rPr>
                <w:rStyle w:val="11pt"/>
                <w:sz w:val="24"/>
                <w:szCs w:val="24"/>
              </w:rPr>
              <w:t xml:space="preserve">Практическая работа №11 </w:t>
            </w:r>
            <w:r w:rsidRPr="00C75E97">
              <w:rPr>
                <w:sz w:val="24"/>
                <w:szCs w:val="24"/>
              </w:rPr>
              <w:t>«Создание информационных моделей средствами  текстового процессора»</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17</w:t>
            </w:r>
          </w:p>
        </w:tc>
        <w:tc>
          <w:tcPr>
            <w:tcW w:w="8872" w:type="dxa"/>
            <w:gridSpan w:val="2"/>
          </w:tcPr>
          <w:p w:rsidR="00EE7ACC" w:rsidRPr="00C75E97" w:rsidRDefault="00EE7ACC" w:rsidP="00CB67E2">
            <w:pPr>
              <w:pStyle w:val="31"/>
              <w:shd w:val="clear" w:color="auto" w:fill="auto"/>
              <w:rPr>
                <w:sz w:val="24"/>
                <w:szCs w:val="24"/>
              </w:rPr>
            </w:pPr>
            <w:r w:rsidRPr="00C75E97">
              <w:rPr>
                <w:rStyle w:val="11"/>
                <w:sz w:val="24"/>
                <w:szCs w:val="24"/>
              </w:rPr>
              <w:t xml:space="preserve">Использование информационных моделей в учебной и познавательной деятельности. </w:t>
            </w:r>
            <w:r w:rsidRPr="00C75E97">
              <w:rPr>
                <w:sz w:val="24"/>
                <w:szCs w:val="24"/>
              </w:rPr>
              <w:t>Построение информационной модели для решения поставленной задачи.</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18</w:t>
            </w:r>
          </w:p>
        </w:tc>
        <w:tc>
          <w:tcPr>
            <w:tcW w:w="8872" w:type="dxa"/>
            <w:gridSpan w:val="2"/>
            <w:vAlign w:val="center"/>
          </w:tcPr>
          <w:p w:rsidR="00EE7ACC" w:rsidRPr="00C75E97" w:rsidRDefault="00EE7ACC" w:rsidP="00CB67E2">
            <w:pPr>
              <w:pStyle w:val="31"/>
              <w:shd w:val="clear" w:color="auto" w:fill="auto"/>
              <w:jc w:val="left"/>
              <w:rPr>
                <w:rStyle w:val="11"/>
                <w:b/>
                <w:sz w:val="24"/>
                <w:szCs w:val="24"/>
              </w:rPr>
            </w:pPr>
            <w:r w:rsidRPr="00C75E97">
              <w:rPr>
                <w:rStyle w:val="11"/>
                <w:sz w:val="24"/>
                <w:szCs w:val="24"/>
              </w:rPr>
              <w:t>Использование информационных моделей в учебной и познавательной деятельности.</w:t>
            </w:r>
            <w:r w:rsidRPr="00C75E97">
              <w:rPr>
                <w:sz w:val="24"/>
                <w:szCs w:val="24"/>
              </w:rPr>
              <w:t xml:space="preserve"> Построение информационной модели для решения поставленной задачи.</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19</w:t>
            </w:r>
          </w:p>
        </w:tc>
        <w:tc>
          <w:tcPr>
            <w:tcW w:w="8872" w:type="dxa"/>
            <w:gridSpan w:val="2"/>
          </w:tcPr>
          <w:p w:rsidR="00EE7ACC" w:rsidRPr="00C75E97" w:rsidRDefault="00EE7ACC" w:rsidP="00CB67E2">
            <w:pPr>
              <w:spacing w:before="120"/>
              <w:jc w:val="both"/>
            </w:pPr>
            <w:r w:rsidRPr="00C75E97">
              <w:rPr>
                <w:rStyle w:val="95pt"/>
                <w:rFonts w:eastAsiaTheme="majorEastAsia"/>
                <w:b w:val="0"/>
                <w:sz w:val="24"/>
                <w:szCs w:val="24"/>
              </w:rPr>
              <w:t>Формализация задач из различных предметных областей.</w:t>
            </w:r>
            <w:r w:rsidRPr="00C75E97">
              <w:rPr>
                <w:rStyle w:val="95pt"/>
                <w:rFonts w:eastAsiaTheme="majorEastAsia"/>
                <w:sz w:val="24"/>
                <w:szCs w:val="24"/>
              </w:rPr>
              <w:t xml:space="preserve"> </w:t>
            </w:r>
            <w:r w:rsidRPr="00C75E97">
              <w:t xml:space="preserve"> Оценка адекватности модели объекту и целям моделирования (на примерах задач различных предметных </w:t>
            </w:r>
            <w:r w:rsidRPr="00C75E97">
              <w:lastRenderedPageBreak/>
              <w:t xml:space="preserve">областей). </w:t>
            </w:r>
            <w:r w:rsidRPr="00C75E97">
              <w:rPr>
                <w:rStyle w:val="11pt"/>
                <w:sz w:val="24"/>
                <w:szCs w:val="24"/>
              </w:rPr>
              <w:t xml:space="preserve">Практическая работа №12 </w:t>
            </w:r>
            <w:r w:rsidRPr="00C75E97">
              <w:t>«</w:t>
            </w:r>
            <w:r w:rsidRPr="00C75E97">
              <w:rPr>
                <w:rStyle w:val="11"/>
                <w:sz w:val="24"/>
                <w:szCs w:val="24"/>
              </w:rPr>
              <w:t>Исследование алгебраических и геометрических моделей»</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lastRenderedPageBreak/>
              <w:t>20</w:t>
            </w:r>
          </w:p>
        </w:tc>
        <w:tc>
          <w:tcPr>
            <w:tcW w:w="8872" w:type="dxa"/>
            <w:gridSpan w:val="2"/>
          </w:tcPr>
          <w:p w:rsidR="00EE7ACC" w:rsidRPr="00C75E97" w:rsidRDefault="00EE7ACC" w:rsidP="00CB67E2">
            <w:pPr>
              <w:pStyle w:val="31"/>
              <w:shd w:val="clear" w:color="auto" w:fill="auto"/>
              <w:rPr>
                <w:sz w:val="24"/>
                <w:szCs w:val="24"/>
              </w:rPr>
            </w:pPr>
            <w:r w:rsidRPr="00C75E97">
              <w:rPr>
                <w:rStyle w:val="95pt"/>
                <w:rFonts w:eastAsiaTheme="majorEastAsia"/>
                <w:b w:val="0"/>
                <w:sz w:val="24"/>
                <w:szCs w:val="24"/>
              </w:rPr>
              <w:t>Формализация задач из различных предметных областей</w:t>
            </w:r>
            <w:r w:rsidRPr="00C75E97">
              <w:rPr>
                <w:rStyle w:val="95pt"/>
                <w:rFonts w:eastAsiaTheme="majorEastAsia"/>
                <w:sz w:val="24"/>
                <w:szCs w:val="24"/>
              </w:rPr>
              <w:t>.</w:t>
            </w:r>
            <w:r w:rsidRPr="00C75E97">
              <w:rPr>
                <w:sz w:val="24"/>
                <w:szCs w:val="24"/>
              </w:rPr>
              <w:t xml:space="preserve"> Оценка адекватности модели объекту и целям моделирования (на примерах задач различных предметных областей).</w:t>
            </w:r>
            <w:r w:rsidRPr="00C75E97">
              <w:rPr>
                <w:rStyle w:val="11"/>
                <w:sz w:val="24"/>
                <w:szCs w:val="24"/>
              </w:rPr>
              <w:t xml:space="preserve"> </w:t>
            </w:r>
            <w:r w:rsidRPr="00C75E97">
              <w:rPr>
                <w:rStyle w:val="11pt"/>
                <w:sz w:val="24"/>
                <w:szCs w:val="24"/>
              </w:rPr>
              <w:t xml:space="preserve">Практическая работа №13 </w:t>
            </w:r>
            <w:r w:rsidRPr="00C75E97">
              <w:rPr>
                <w:sz w:val="24"/>
                <w:szCs w:val="24"/>
              </w:rPr>
              <w:t>«</w:t>
            </w:r>
            <w:r w:rsidRPr="00C75E97">
              <w:rPr>
                <w:rStyle w:val="11"/>
                <w:sz w:val="24"/>
                <w:szCs w:val="24"/>
              </w:rPr>
              <w:t>Исследование биологических моделей»</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21</w:t>
            </w:r>
          </w:p>
        </w:tc>
        <w:tc>
          <w:tcPr>
            <w:tcW w:w="8872" w:type="dxa"/>
            <w:gridSpan w:val="2"/>
          </w:tcPr>
          <w:p w:rsidR="00EE7ACC" w:rsidRPr="00C75E97" w:rsidRDefault="00EE7ACC" w:rsidP="00CB67E2">
            <w:pPr>
              <w:spacing w:before="120"/>
              <w:jc w:val="both"/>
            </w:pPr>
            <w:r w:rsidRPr="00C75E97">
              <w:t>Повторение. Подготовка к контрольной работе №3 «</w:t>
            </w:r>
            <w:r w:rsidRPr="00C75E97">
              <w:rPr>
                <w:rStyle w:val="11"/>
                <w:sz w:val="24"/>
                <w:szCs w:val="24"/>
              </w:rPr>
              <w:t>Информационные модели и системы»</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22</w:t>
            </w:r>
          </w:p>
        </w:tc>
        <w:tc>
          <w:tcPr>
            <w:tcW w:w="8872" w:type="dxa"/>
            <w:gridSpan w:val="2"/>
          </w:tcPr>
          <w:p w:rsidR="00EE7ACC" w:rsidRPr="00C75E97" w:rsidRDefault="00EE7ACC" w:rsidP="00CB67E2">
            <w:pPr>
              <w:spacing w:line="0" w:lineRule="atLeast"/>
            </w:pPr>
            <w:r w:rsidRPr="00C75E97">
              <w:rPr>
                <w:rStyle w:val="5"/>
                <w:rFonts w:eastAsiaTheme="minorHAnsi"/>
                <w:sz w:val="24"/>
                <w:szCs w:val="24"/>
              </w:rPr>
              <w:t xml:space="preserve">Контрольная работа №3 </w:t>
            </w:r>
            <w:r w:rsidRPr="00C75E97">
              <w:rPr>
                <w:rStyle w:val="11"/>
                <w:sz w:val="24"/>
                <w:szCs w:val="24"/>
              </w:rPr>
              <w:t>«Информационные модели и системы»</w:t>
            </w:r>
          </w:p>
        </w:tc>
      </w:tr>
      <w:tr w:rsidR="00EE7ACC" w:rsidRPr="00C75E97" w:rsidTr="00CB67E2">
        <w:trPr>
          <w:jc w:val="center"/>
        </w:trPr>
        <w:tc>
          <w:tcPr>
            <w:tcW w:w="9666" w:type="dxa"/>
            <w:gridSpan w:val="3"/>
          </w:tcPr>
          <w:p w:rsidR="00EE7ACC" w:rsidRPr="00C75E97" w:rsidRDefault="00EE7ACC" w:rsidP="00CB67E2">
            <w:pPr>
              <w:pStyle w:val="31"/>
              <w:shd w:val="clear" w:color="auto" w:fill="auto"/>
              <w:jc w:val="center"/>
              <w:rPr>
                <w:rStyle w:val="11"/>
                <w:sz w:val="24"/>
                <w:szCs w:val="24"/>
              </w:rPr>
            </w:pPr>
            <w:r w:rsidRPr="00C75E97">
              <w:rPr>
                <w:rStyle w:val="11"/>
                <w:b/>
                <w:sz w:val="24"/>
                <w:szCs w:val="24"/>
              </w:rPr>
              <w:t>Средства и технологии создания и преобразования информационных объектов</w:t>
            </w:r>
            <w:r w:rsidR="00D7768C" w:rsidRPr="00C75E97">
              <w:rPr>
                <w:rStyle w:val="11"/>
                <w:b/>
                <w:sz w:val="24"/>
                <w:szCs w:val="24"/>
              </w:rPr>
              <w:t>- 6 ч.</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23</w:t>
            </w:r>
          </w:p>
        </w:tc>
        <w:tc>
          <w:tcPr>
            <w:tcW w:w="8872" w:type="dxa"/>
            <w:gridSpan w:val="2"/>
          </w:tcPr>
          <w:p w:rsidR="00EE7ACC" w:rsidRPr="00C75E97" w:rsidRDefault="00EE7ACC" w:rsidP="00CB67E2">
            <w:pPr>
              <w:spacing w:before="60"/>
              <w:jc w:val="both"/>
            </w:pPr>
            <w:r w:rsidRPr="00C75E97">
              <w:t xml:space="preserve">Базы данных. Табличные, сетевые и иерархические БД. Системы управления базами данных  практических задач. </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24</w:t>
            </w:r>
          </w:p>
        </w:tc>
        <w:tc>
          <w:tcPr>
            <w:tcW w:w="8872" w:type="dxa"/>
            <w:gridSpan w:val="2"/>
          </w:tcPr>
          <w:p w:rsidR="00EE7ACC" w:rsidRPr="00C75E97" w:rsidRDefault="00EE7ACC" w:rsidP="00CB67E2">
            <w:pPr>
              <w:pStyle w:val="31"/>
              <w:shd w:val="clear" w:color="auto" w:fill="auto"/>
              <w:rPr>
                <w:sz w:val="24"/>
                <w:szCs w:val="24"/>
              </w:rPr>
            </w:pPr>
            <w:r w:rsidRPr="00C75E97">
              <w:rPr>
                <w:rStyle w:val="95pt"/>
                <w:rFonts w:eastAsiaTheme="majorEastAsia"/>
                <w:b w:val="0"/>
                <w:sz w:val="24"/>
                <w:szCs w:val="24"/>
              </w:rPr>
              <w:t xml:space="preserve">Создание, ведение и использование базы данных при решении учебных и практических задач. </w:t>
            </w:r>
            <w:r w:rsidRPr="00C75E97">
              <w:rPr>
                <w:rStyle w:val="11pt"/>
                <w:sz w:val="24"/>
                <w:szCs w:val="24"/>
              </w:rPr>
              <w:t xml:space="preserve">Практическая работа №14 </w:t>
            </w:r>
            <w:r w:rsidRPr="00C75E97">
              <w:rPr>
                <w:rStyle w:val="11"/>
                <w:sz w:val="24"/>
                <w:szCs w:val="24"/>
              </w:rPr>
              <w:t>«Создание табличной базы данных».</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25</w:t>
            </w:r>
          </w:p>
        </w:tc>
        <w:tc>
          <w:tcPr>
            <w:tcW w:w="8872" w:type="dxa"/>
            <w:gridSpan w:val="2"/>
          </w:tcPr>
          <w:p w:rsidR="00EE7ACC" w:rsidRPr="00C75E97" w:rsidRDefault="00EE7ACC" w:rsidP="00CB67E2">
            <w:pPr>
              <w:pStyle w:val="31"/>
              <w:shd w:val="clear" w:color="auto" w:fill="auto"/>
              <w:rPr>
                <w:sz w:val="24"/>
                <w:szCs w:val="24"/>
              </w:rPr>
            </w:pPr>
            <w:r w:rsidRPr="00C75E97">
              <w:rPr>
                <w:rStyle w:val="95pt"/>
                <w:rFonts w:eastAsiaTheme="majorEastAsia"/>
                <w:b w:val="0"/>
                <w:sz w:val="24"/>
                <w:szCs w:val="24"/>
              </w:rPr>
              <w:t>Создание, ведение и использование базы данных при решении учебных и практических задач</w:t>
            </w:r>
            <w:r w:rsidRPr="00C75E97">
              <w:rPr>
                <w:rStyle w:val="11"/>
                <w:b/>
                <w:sz w:val="24"/>
                <w:szCs w:val="24"/>
              </w:rPr>
              <w:t>.</w:t>
            </w:r>
            <w:r w:rsidRPr="00C75E97">
              <w:rPr>
                <w:rStyle w:val="11"/>
                <w:sz w:val="24"/>
                <w:szCs w:val="24"/>
              </w:rPr>
              <w:t xml:space="preserve"> </w:t>
            </w:r>
            <w:r w:rsidRPr="00C75E97">
              <w:rPr>
                <w:rStyle w:val="11pt"/>
                <w:sz w:val="24"/>
                <w:szCs w:val="24"/>
              </w:rPr>
              <w:t xml:space="preserve">Практическая работа №15 </w:t>
            </w:r>
            <w:r w:rsidRPr="00C75E97">
              <w:rPr>
                <w:rStyle w:val="11"/>
                <w:sz w:val="24"/>
                <w:szCs w:val="24"/>
              </w:rPr>
              <w:t xml:space="preserve"> «Использование форм для заполнения БД».</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26</w:t>
            </w:r>
          </w:p>
        </w:tc>
        <w:tc>
          <w:tcPr>
            <w:tcW w:w="8872" w:type="dxa"/>
            <w:gridSpan w:val="2"/>
          </w:tcPr>
          <w:p w:rsidR="00EE7ACC" w:rsidRPr="00C75E97" w:rsidRDefault="00EE7ACC" w:rsidP="00CB67E2">
            <w:pPr>
              <w:pStyle w:val="31"/>
              <w:shd w:val="clear" w:color="auto" w:fill="auto"/>
              <w:ind w:left="34"/>
              <w:jc w:val="left"/>
              <w:rPr>
                <w:sz w:val="24"/>
                <w:szCs w:val="24"/>
              </w:rPr>
            </w:pPr>
            <w:r w:rsidRPr="00C75E97">
              <w:rPr>
                <w:rStyle w:val="95pt"/>
                <w:rFonts w:eastAsiaTheme="majorEastAsia"/>
                <w:b w:val="0"/>
                <w:sz w:val="24"/>
                <w:szCs w:val="24"/>
              </w:rPr>
              <w:t>Создание, ведение и использование базы данных при решении учебных и практических задач</w:t>
            </w:r>
            <w:r w:rsidRPr="00C75E97">
              <w:rPr>
                <w:rStyle w:val="11"/>
                <w:b/>
                <w:sz w:val="24"/>
                <w:szCs w:val="24"/>
              </w:rPr>
              <w:t>.</w:t>
            </w:r>
            <w:r w:rsidRPr="00C75E97">
              <w:rPr>
                <w:rStyle w:val="11"/>
                <w:sz w:val="24"/>
                <w:szCs w:val="24"/>
              </w:rPr>
              <w:t xml:space="preserve"> </w:t>
            </w:r>
            <w:r w:rsidRPr="00C75E97">
              <w:rPr>
                <w:rStyle w:val="11pt"/>
                <w:sz w:val="24"/>
                <w:szCs w:val="24"/>
              </w:rPr>
              <w:t>Практическая работа №16.</w:t>
            </w:r>
            <w:r w:rsidRPr="00C75E97">
              <w:rPr>
                <w:rStyle w:val="11"/>
                <w:sz w:val="24"/>
                <w:szCs w:val="24"/>
              </w:rPr>
              <w:t xml:space="preserve"> «Поиск записей в табличной базе данных с помощью фильтров и запросов».</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27</w:t>
            </w:r>
          </w:p>
        </w:tc>
        <w:tc>
          <w:tcPr>
            <w:tcW w:w="8872" w:type="dxa"/>
            <w:gridSpan w:val="2"/>
          </w:tcPr>
          <w:p w:rsidR="00EE7ACC" w:rsidRPr="00C75E97" w:rsidRDefault="00EE7ACC" w:rsidP="00CB67E2">
            <w:pPr>
              <w:pStyle w:val="31"/>
              <w:shd w:val="clear" w:color="auto" w:fill="auto"/>
              <w:ind w:left="34"/>
              <w:rPr>
                <w:sz w:val="24"/>
                <w:szCs w:val="24"/>
              </w:rPr>
            </w:pPr>
            <w:r w:rsidRPr="00C75E97">
              <w:rPr>
                <w:rStyle w:val="95pt"/>
                <w:rFonts w:eastAsiaTheme="majorEastAsia"/>
                <w:b w:val="0"/>
                <w:sz w:val="24"/>
                <w:szCs w:val="24"/>
              </w:rPr>
              <w:t>Создание, ведение и использование базы данных при решении учебных и практических задач</w:t>
            </w:r>
            <w:r w:rsidRPr="00C75E97">
              <w:rPr>
                <w:rStyle w:val="11"/>
                <w:b/>
                <w:sz w:val="24"/>
                <w:szCs w:val="24"/>
              </w:rPr>
              <w:t>.</w:t>
            </w:r>
            <w:r w:rsidRPr="00C75E97">
              <w:rPr>
                <w:rStyle w:val="11"/>
                <w:sz w:val="24"/>
                <w:szCs w:val="24"/>
              </w:rPr>
              <w:t xml:space="preserve"> </w:t>
            </w:r>
            <w:r w:rsidRPr="00C75E97">
              <w:rPr>
                <w:rStyle w:val="11pt"/>
                <w:sz w:val="24"/>
                <w:szCs w:val="24"/>
              </w:rPr>
              <w:t>Практическая работа №17.</w:t>
            </w:r>
            <w:r w:rsidRPr="00C75E97">
              <w:rPr>
                <w:rStyle w:val="11"/>
                <w:sz w:val="24"/>
                <w:szCs w:val="24"/>
              </w:rPr>
              <w:t xml:space="preserve"> «Создание отчётов в БД. Сортировка записей». </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28</w:t>
            </w:r>
          </w:p>
        </w:tc>
        <w:tc>
          <w:tcPr>
            <w:tcW w:w="8872" w:type="dxa"/>
            <w:gridSpan w:val="2"/>
          </w:tcPr>
          <w:p w:rsidR="00EE7ACC" w:rsidRPr="00C75E97" w:rsidRDefault="00EE7ACC" w:rsidP="00CB67E2">
            <w:pPr>
              <w:spacing w:line="0" w:lineRule="atLeast"/>
              <w:ind w:left="34"/>
            </w:pPr>
            <w:r w:rsidRPr="00C75E97">
              <w:rPr>
                <w:rStyle w:val="5"/>
                <w:rFonts w:eastAsiaTheme="minorHAnsi"/>
                <w:sz w:val="24"/>
                <w:szCs w:val="24"/>
              </w:rPr>
              <w:t xml:space="preserve">Контрольная работа №4 </w:t>
            </w:r>
            <w:r w:rsidRPr="00C75E97">
              <w:rPr>
                <w:rStyle w:val="11"/>
                <w:sz w:val="24"/>
                <w:szCs w:val="24"/>
              </w:rPr>
              <w:t xml:space="preserve">«Базы данных. Системы управления базами данных»                </w:t>
            </w:r>
          </w:p>
        </w:tc>
      </w:tr>
      <w:tr w:rsidR="00EE7ACC" w:rsidRPr="00C75E97" w:rsidTr="00CB67E2">
        <w:trPr>
          <w:jc w:val="center"/>
        </w:trPr>
        <w:tc>
          <w:tcPr>
            <w:tcW w:w="794" w:type="dxa"/>
          </w:tcPr>
          <w:p w:rsidR="00EE7ACC" w:rsidRPr="00C75E97" w:rsidRDefault="00EE7ACC" w:rsidP="00CB67E2">
            <w:pPr>
              <w:spacing w:before="40"/>
              <w:jc w:val="center"/>
              <w:rPr>
                <w:bCs/>
              </w:rPr>
            </w:pPr>
          </w:p>
        </w:tc>
        <w:tc>
          <w:tcPr>
            <w:tcW w:w="8872" w:type="dxa"/>
            <w:gridSpan w:val="2"/>
          </w:tcPr>
          <w:p w:rsidR="00EE7ACC" w:rsidRPr="00C75E97" w:rsidRDefault="00EE7ACC" w:rsidP="00CB67E2">
            <w:pPr>
              <w:pStyle w:val="31"/>
              <w:shd w:val="clear" w:color="auto" w:fill="auto"/>
              <w:jc w:val="center"/>
              <w:rPr>
                <w:rStyle w:val="11"/>
                <w:b/>
                <w:sz w:val="24"/>
                <w:szCs w:val="24"/>
              </w:rPr>
            </w:pPr>
            <w:r w:rsidRPr="00C75E97">
              <w:rPr>
                <w:rStyle w:val="11"/>
                <w:b/>
                <w:sz w:val="24"/>
                <w:szCs w:val="24"/>
              </w:rPr>
              <w:t>Основы социальной информатики</w:t>
            </w:r>
            <w:r w:rsidR="00D7768C" w:rsidRPr="00C75E97">
              <w:rPr>
                <w:rStyle w:val="11"/>
                <w:b/>
                <w:sz w:val="24"/>
                <w:szCs w:val="24"/>
              </w:rPr>
              <w:t>-1 ч.</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29</w:t>
            </w:r>
          </w:p>
        </w:tc>
        <w:tc>
          <w:tcPr>
            <w:tcW w:w="8872" w:type="dxa"/>
            <w:gridSpan w:val="2"/>
          </w:tcPr>
          <w:p w:rsidR="00EE7ACC" w:rsidRPr="00C75E97" w:rsidRDefault="00EE7ACC" w:rsidP="00CB67E2">
            <w:pPr>
              <w:spacing w:before="120"/>
              <w:jc w:val="both"/>
            </w:pPr>
            <w:r w:rsidRPr="00C75E97">
              <w:t>Основные этапы становления информационного общества. Этические и правовые нормы информационной деятельности человека.</w:t>
            </w:r>
            <w:r w:rsidRPr="00C75E97">
              <w:rPr>
                <w:rStyle w:val="11"/>
                <w:color w:val="002060"/>
                <w:sz w:val="24"/>
                <w:szCs w:val="24"/>
              </w:rPr>
              <w:t xml:space="preserve"> Право и этика в Интернете. </w:t>
            </w:r>
          </w:p>
        </w:tc>
      </w:tr>
      <w:tr w:rsidR="00EE7ACC" w:rsidRPr="00C75E97" w:rsidTr="00CB67E2">
        <w:trPr>
          <w:jc w:val="center"/>
        </w:trPr>
        <w:tc>
          <w:tcPr>
            <w:tcW w:w="9666" w:type="dxa"/>
            <w:gridSpan w:val="3"/>
          </w:tcPr>
          <w:p w:rsidR="00EE7ACC" w:rsidRPr="00C75E97" w:rsidRDefault="00EE7ACC" w:rsidP="00CB67E2">
            <w:pPr>
              <w:pStyle w:val="31"/>
              <w:shd w:val="clear" w:color="auto" w:fill="auto"/>
              <w:ind w:left="120"/>
              <w:jc w:val="center"/>
              <w:rPr>
                <w:rStyle w:val="21"/>
                <w:b/>
                <w:sz w:val="24"/>
                <w:szCs w:val="24"/>
              </w:rPr>
            </w:pPr>
            <w:r w:rsidRPr="00C75E97">
              <w:rPr>
                <w:rStyle w:val="21"/>
                <w:b/>
                <w:sz w:val="24"/>
                <w:szCs w:val="24"/>
              </w:rPr>
              <w:t xml:space="preserve">Годовое повторение. Итоговый контроль. </w:t>
            </w:r>
            <w:r w:rsidR="00780270">
              <w:rPr>
                <w:rStyle w:val="21"/>
                <w:b/>
                <w:sz w:val="24"/>
                <w:szCs w:val="24"/>
              </w:rPr>
              <w:t>-5</w:t>
            </w:r>
            <w:r w:rsidR="00D7768C" w:rsidRPr="00C75E97">
              <w:rPr>
                <w:rStyle w:val="21"/>
                <w:b/>
                <w:sz w:val="24"/>
                <w:szCs w:val="24"/>
              </w:rPr>
              <w:t xml:space="preserve"> ч.</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30</w:t>
            </w:r>
          </w:p>
        </w:tc>
        <w:tc>
          <w:tcPr>
            <w:tcW w:w="8872" w:type="dxa"/>
            <w:gridSpan w:val="2"/>
          </w:tcPr>
          <w:p w:rsidR="00EE7ACC" w:rsidRPr="00C75E97" w:rsidRDefault="00EE7ACC" w:rsidP="00CB67E2">
            <w:pPr>
              <w:pStyle w:val="31"/>
              <w:shd w:val="clear" w:color="auto" w:fill="auto"/>
              <w:jc w:val="left"/>
              <w:rPr>
                <w:sz w:val="24"/>
                <w:szCs w:val="24"/>
              </w:rPr>
            </w:pPr>
            <w:r w:rsidRPr="00C75E97">
              <w:rPr>
                <w:rStyle w:val="21"/>
                <w:sz w:val="24"/>
                <w:szCs w:val="24"/>
              </w:rPr>
              <w:t>Повторение раздела «</w:t>
            </w:r>
            <w:r w:rsidRPr="00C75E97">
              <w:rPr>
                <w:sz w:val="24"/>
                <w:szCs w:val="24"/>
              </w:rPr>
              <w:t>Информация и информационные процессы</w:t>
            </w:r>
            <w:r w:rsidRPr="00C75E97">
              <w:rPr>
                <w:b/>
                <w:sz w:val="24"/>
                <w:szCs w:val="24"/>
              </w:rPr>
              <w:t>»</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31</w:t>
            </w:r>
          </w:p>
        </w:tc>
        <w:tc>
          <w:tcPr>
            <w:tcW w:w="8872" w:type="dxa"/>
            <w:gridSpan w:val="2"/>
          </w:tcPr>
          <w:p w:rsidR="00EE7ACC" w:rsidRPr="00C75E97" w:rsidRDefault="00EE7ACC" w:rsidP="00CB67E2">
            <w:pPr>
              <w:pStyle w:val="31"/>
              <w:shd w:val="clear" w:color="auto" w:fill="auto"/>
              <w:rPr>
                <w:sz w:val="24"/>
                <w:szCs w:val="24"/>
              </w:rPr>
            </w:pPr>
            <w:r w:rsidRPr="00C75E97">
              <w:rPr>
                <w:rStyle w:val="21"/>
                <w:sz w:val="24"/>
                <w:szCs w:val="24"/>
              </w:rPr>
              <w:t>Повторение раздела «</w:t>
            </w:r>
            <w:r w:rsidRPr="00C75E97">
              <w:rPr>
                <w:rStyle w:val="11"/>
                <w:sz w:val="24"/>
                <w:szCs w:val="24"/>
              </w:rPr>
              <w:t>Информационные модели и системы</w:t>
            </w:r>
            <w:r w:rsidRPr="00C75E97">
              <w:rPr>
                <w:rStyle w:val="21"/>
                <w:sz w:val="24"/>
                <w:szCs w:val="24"/>
              </w:rPr>
              <w:t>»</w:t>
            </w:r>
          </w:p>
        </w:tc>
      </w:tr>
      <w:tr w:rsidR="00EE7ACC" w:rsidRPr="00C75E97" w:rsidTr="00CB67E2">
        <w:trPr>
          <w:jc w:val="center"/>
        </w:trPr>
        <w:tc>
          <w:tcPr>
            <w:tcW w:w="794" w:type="dxa"/>
          </w:tcPr>
          <w:p w:rsidR="00EE7ACC" w:rsidRPr="00C75E97" w:rsidRDefault="00EE7ACC" w:rsidP="00CB67E2">
            <w:pPr>
              <w:spacing w:before="40"/>
              <w:jc w:val="center"/>
              <w:rPr>
                <w:bCs/>
              </w:rPr>
            </w:pPr>
            <w:r w:rsidRPr="00C75E97">
              <w:rPr>
                <w:bCs/>
              </w:rPr>
              <w:t>32</w:t>
            </w:r>
            <w:r w:rsidR="00B516BB">
              <w:rPr>
                <w:bCs/>
              </w:rPr>
              <w:t>-3</w:t>
            </w:r>
            <w:r w:rsidR="00780270">
              <w:rPr>
                <w:bCs/>
              </w:rPr>
              <w:t>3</w:t>
            </w:r>
          </w:p>
        </w:tc>
        <w:tc>
          <w:tcPr>
            <w:tcW w:w="8872" w:type="dxa"/>
            <w:gridSpan w:val="2"/>
          </w:tcPr>
          <w:p w:rsidR="00EE7ACC" w:rsidRPr="00C75E97" w:rsidRDefault="00EE7ACC" w:rsidP="00CB67E2">
            <w:pPr>
              <w:pStyle w:val="31"/>
              <w:shd w:val="clear" w:color="auto" w:fill="auto"/>
              <w:rPr>
                <w:sz w:val="24"/>
                <w:szCs w:val="24"/>
              </w:rPr>
            </w:pPr>
            <w:r w:rsidRPr="00C75E97">
              <w:rPr>
                <w:rStyle w:val="21"/>
                <w:sz w:val="24"/>
                <w:szCs w:val="24"/>
              </w:rPr>
              <w:t>Решение задач ЕГЭ базового уровня</w:t>
            </w:r>
          </w:p>
        </w:tc>
      </w:tr>
      <w:tr w:rsidR="00EE7ACC" w:rsidRPr="00C75E97" w:rsidTr="00CB67E2">
        <w:trPr>
          <w:jc w:val="center"/>
        </w:trPr>
        <w:tc>
          <w:tcPr>
            <w:tcW w:w="794" w:type="dxa"/>
          </w:tcPr>
          <w:p w:rsidR="00EE7ACC" w:rsidRPr="00C75E97" w:rsidRDefault="00B516BB" w:rsidP="00CB67E2">
            <w:pPr>
              <w:spacing w:before="40"/>
              <w:jc w:val="center"/>
              <w:rPr>
                <w:bCs/>
              </w:rPr>
            </w:pPr>
            <w:r>
              <w:rPr>
                <w:bCs/>
              </w:rPr>
              <w:t>3</w:t>
            </w:r>
            <w:r w:rsidR="00780270">
              <w:rPr>
                <w:bCs/>
              </w:rPr>
              <w:t>4</w:t>
            </w:r>
          </w:p>
        </w:tc>
        <w:tc>
          <w:tcPr>
            <w:tcW w:w="8872" w:type="dxa"/>
            <w:gridSpan w:val="2"/>
          </w:tcPr>
          <w:p w:rsidR="00EE7ACC" w:rsidRPr="00C75E97" w:rsidRDefault="00B516BB" w:rsidP="00CB67E2">
            <w:pPr>
              <w:pStyle w:val="31"/>
              <w:shd w:val="clear" w:color="auto" w:fill="auto"/>
              <w:jc w:val="left"/>
              <w:rPr>
                <w:sz w:val="24"/>
                <w:szCs w:val="24"/>
              </w:rPr>
            </w:pPr>
            <w:r w:rsidRPr="00C75E97">
              <w:rPr>
                <w:rStyle w:val="21"/>
                <w:sz w:val="24"/>
                <w:szCs w:val="24"/>
              </w:rPr>
              <w:t>Итоговый контроль</w:t>
            </w:r>
          </w:p>
        </w:tc>
      </w:tr>
    </w:tbl>
    <w:p w:rsidR="009C61C9" w:rsidRPr="00C75E97" w:rsidRDefault="009C61C9" w:rsidP="00D93645">
      <w:pPr>
        <w:shd w:val="clear" w:color="auto" w:fill="FFFFFF"/>
        <w:jc w:val="center"/>
        <w:rPr>
          <w:rStyle w:val="ab"/>
          <w:color w:val="000000"/>
        </w:rPr>
      </w:pPr>
    </w:p>
    <w:p w:rsidR="002118CF" w:rsidRPr="00C75E97" w:rsidRDefault="002118CF" w:rsidP="002118CF">
      <w:pPr>
        <w:pStyle w:val="ac"/>
        <w:spacing w:before="0" w:beforeAutospacing="0" w:after="0" w:afterAutospacing="0"/>
        <w:jc w:val="center"/>
      </w:pPr>
      <w:r w:rsidRPr="00C75E97">
        <w:rPr>
          <w:rStyle w:val="ab"/>
        </w:rPr>
        <w:t>Виды деятельности на уроке:</w:t>
      </w:r>
    </w:p>
    <w:p w:rsidR="002118CF" w:rsidRPr="00C75E97" w:rsidRDefault="002118CF" w:rsidP="00943114">
      <w:pPr>
        <w:numPr>
          <w:ilvl w:val="0"/>
          <w:numId w:val="1"/>
        </w:numPr>
      </w:pPr>
      <w:r w:rsidRPr="00C75E97">
        <w:t xml:space="preserve">чтение текста; </w:t>
      </w:r>
    </w:p>
    <w:p w:rsidR="002118CF" w:rsidRPr="00C75E97" w:rsidRDefault="002118CF" w:rsidP="00943114">
      <w:pPr>
        <w:numPr>
          <w:ilvl w:val="0"/>
          <w:numId w:val="1"/>
        </w:numPr>
      </w:pPr>
      <w:r w:rsidRPr="00C75E97">
        <w:t>выполнение заданий и упражнений (информационных задач) с использованием ресурсов Интернета</w:t>
      </w:r>
    </w:p>
    <w:p w:rsidR="002118CF" w:rsidRPr="00C75E97" w:rsidRDefault="002118CF" w:rsidP="00943114">
      <w:pPr>
        <w:numPr>
          <w:ilvl w:val="0"/>
          <w:numId w:val="1"/>
        </w:numPr>
      </w:pPr>
      <w:r w:rsidRPr="00C75E97">
        <w:t xml:space="preserve">наблюдение за объектом изучения (компьютером); </w:t>
      </w:r>
    </w:p>
    <w:p w:rsidR="002118CF" w:rsidRPr="00C75E97" w:rsidRDefault="002118CF" w:rsidP="00943114">
      <w:pPr>
        <w:numPr>
          <w:ilvl w:val="0"/>
          <w:numId w:val="1"/>
        </w:numPr>
      </w:pPr>
      <w:r w:rsidRPr="00C75E97">
        <w:t xml:space="preserve">компьютерный практикум (работа с электронным пособием); </w:t>
      </w:r>
    </w:p>
    <w:p w:rsidR="002118CF" w:rsidRPr="00C75E97" w:rsidRDefault="002118CF" w:rsidP="00943114">
      <w:pPr>
        <w:numPr>
          <w:ilvl w:val="0"/>
          <w:numId w:val="1"/>
        </w:numPr>
      </w:pPr>
      <w:r w:rsidRPr="00C75E97">
        <w:t xml:space="preserve">работа со словарем; </w:t>
      </w:r>
    </w:p>
    <w:p w:rsidR="002118CF" w:rsidRPr="00C75E97" w:rsidRDefault="002118CF" w:rsidP="00943114">
      <w:pPr>
        <w:numPr>
          <w:ilvl w:val="0"/>
          <w:numId w:val="1"/>
        </w:numPr>
      </w:pPr>
      <w:r w:rsidRPr="00C75E97">
        <w:t xml:space="preserve">контрольный опрос, контрольная письменная работа; </w:t>
      </w:r>
    </w:p>
    <w:p w:rsidR="002118CF" w:rsidRPr="00C75E97" w:rsidRDefault="002118CF" w:rsidP="00943114">
      <w:pPr>
        <w:numPr>
          <w:ilvl w:val="0"/>
          <w:numId w:val="1"/>
        </w:numPr>
      </w:pPr>
      <w:r w:rsidRPr="00C75E97">
        <w:t xml:space="preserve">итоговое тестирование; </w:t>
      </w:r>
    </w:p>
    <w:p w:rsidR="002118CF" w:rsidRPr="00C75E97" w:rsidRDefault="002118CF" w:rsidP="00943114">
      <w:pPr>
        <w:numPr>
          <w:ilvl w:val="0"/>
          <w:numId w:val="1"/>
        </w:numPr>
      </w:pPr>
      <w:r w:rsidRPr="00C75E97">
        <w:t xml:space="preserve">эвристическая беседа; </w:t>
      </w:r>
    </w:p>
    <w:p w:rsidR="002118CF" w:rsidRPr="00C75E97" w:rsidRDefault="002118CF" w:rsidP="00943114">
      <w:pPr>
        <w:numPr>
          <w:ilvl w:val="0"/>
          <w:numId w:val="1"/>
        </w:numPr>
      </w:pPr>
      <w:r w:rsidRPr="00C75E97">
        <w:t xml:space="preserve">разбор домашнего задания; </w:t>
      </w:r>
    </w:p>
    <w:p w:rsidR="002118CF" w:rsidRPr="00C75E97" w:rsidRDefault="002118CF" w:rsidP="00943114">
      <w:pPr>
        <w:numPr>
          <w:ilvl w:val="0"/>
          <w:numId w:val="1"/>
        </w:numPr>
      </w:pPr>
      <w:r w:rsidRPr="00C75E97">
        <w:t>работа в парах;</w:t>
      </w:r>
    </w:p>
    <w:p w:rsidR="002118CF" w:rsidRPr="00C75E97" w:rsidRDefault="002118CF" w:rsidP="00943114">
      <w:pPr>
        <w:numPr>
          <w:ilvl w:val="0"/>
          <w:numId w:val="1"/>
        </w:numPr>
      </w:pPr>
      <w:r w:rsidRPr="00C75E97">
        <w:t>работа в группах.</w:t>
      </w:r>
    </w:p>
    <w:p w:rsidR="000072CB" w:rsidRPr="00C75E97" w:rsidRDefault="000072CB" w:rsidP="00D7768C">
      <w:pPr>
        <w:shd w:val="clear" w:color="auto" w:fill="FFFFFF"/>
        <w:rPr>
          <w:rStyle w:val="ab"/>
          <w:color w:val="000000"/>
        </w:rPr>
      </w:pPr>
    </w:p>
    <w:p w:rsidR="000072CB" w:rsidRPr="00C75E97" w:rsidRDefault="000072CB" w:rsidP="00D93645">
      <w:pPr>
        <w:shd w:val="clear" w:color="auto" w:fill="FFFFFF"/>
        <w:jc w:val="center"/>
        <w:rPr>
          <w:rStyle w:val="ab"/>
          <w:color w:val="000000"/>
        </w:rPr>
      </w:pPr>
    </w:p>
    <w:p w:rsidR="00D93645" w:rsidRPr="00C75E97" w:rsidRDefault="00B412C9" w:rsidP="00D93645">
      <w:pPr>
        <w:shd w:val="clear" w:color="auto" w:fill="FFFFFF"/>
        <w:jc w:val="center"/>
        <w:rPr>
          <w:rStyle w:val="ab"/>
          <w:color w:val="000000"/>
        </w:rPr>
      </w:pPr>
      <w:r w:rsidRPr="00C75E97">
        <w:rPr>
          <w:rStyle w:val="ab"/>
          <w:color w:val="000000"/>
        </w:rPr>
        <w:lastRenderedPageBreak/>
        <w:t>4</w:t>
      </w:r>
      <w:r w:rsidR="00CF66A5" w:rsidRPr="00C75E97">
        <w:rPr>
          <w:rStyle w:val="ab"/>
          <w:color w:val="000000"/>
        </w:rPr>
        <w:t xml:space="preserve">. </w:t>
      </w:r>
      <w:r w:rsidR="00F24A3C" w:rsidRPr="00C75E97">
        <w:rPr>
          <w:rStyle w:val="ab"/>
          <w:color w:val="000000"/>
        </w:rPr>
        <w:t>Описание учебно-методического и материально-технического обеспечения образовательного процесса</w:t>
      </w:r>
      <w:r w:rsidR="0048072D" w:rsidRPr="00C75E97">
        <w:rPr>
          <w:rStyle w:val="ab"/>
          <w:color w:val="000000"/>
        </w:rPr>
        <w:t>.</w:t>
      </w:r>
    </w:p>
    <w:p w:rsidR="00F24A3C" w:rsidRPr="00C75E97" w:rsidRDefault="00F24A3C" w:rsidP="00D93645">
      <w:pPr>
        <w:shd w:val="clear" w:color="auto" w:fill="FFFFFF"/>
        <w:jc w:val="center"/>
        <w:rPr>
          <w:rStyle w:val="ab"/>
          <w:color w:val="000000"/>
        </w:rPr>
      </w:pPr>
    </w:p>
    <w:p w:rsidR="00F24A3C" w:rsidRPr="00C75E97" w:rsidRDefault="00B412C9" w:rsidP="00D93645">
      <w:pPr>
        <w:shd w:val="clear" w:color="auto" w:fill="FFFFFF"/>
        <w:jc w:val="center"/>
        <w:rPr>
          <w:rStyle w:val="ab"/>
          <w:color w:val="000000"/>
        </w:rPr>
      </w:pPr>
      <w:r w:rsidRPr="00C75E97">
        <w:rPr>
          <w:rStyle w:val="ab"/>
          <w:color w:val="000000"/>
        </w:rPr>
        <w:t>4</w:t>
      </w:r>
      <w:r w:rsidR="00F24A3C" w:rsidRPr="00C75E97">
        <w:rPr>
          <w:rStyle w:val="ab"/>
          <w:color w:val="000000"/>
        </w:rPr>
        <w:t>.1 Состав учебно-методического комплекта</w:t>
      </w:r>
    </w:p>
    <w:p w:rsidR="00F24A3C" w:rsidRPr="00C75E97" w:rsidRDefault="00F24A3C" w:rsidP="00943114">
      <w:pPr>
        <w:pStyle w:val="a3"/>
        <w:numPr>
          <w:ilvl w:val="0"/>
          <w:numId w:val="8"/>
        </w:numPr>
        <w:ind w:left="0" w:hanging="11"/>
        <w:jc w:val="both"/>
      </w:pPr>
      <w:r w:rsidRPr="00C75E97">
        <w:t>Информатика. Программы для общеобразовательных учреждений. 2 – 11 классы: методическое пособие / составитель  М.Н.Бородин.  – М.: БИНОМ. Лаборатория знаний, 2011.</w:t>
      </w:r>
    </w:p>
    <w:p w:rsidR="00F24A3C" w:rsidRPr="00C75E97" w:rsidRDefault="00F24A3C" w:rsidP="00943114">
      <w:pPr>
        <w:pStyle w:val="a3"/>
        <w:numPr>
          <w:ilvl w:val="0"/>
          <w:numId w:val="8"/>
        </w:numPr>
        <w:shd w:val="clear" w:color="auto" w:fill="FFFFFF"/>
        <w:ind w:left="0" w:hanging="11"/>
        <w:jc w:val="both"/>
        <w:rPr>
          <w:b/>
          <w:bCs/>
          <w:color w:val="000000"/>
        </w:rPr>
      </w:pPr>
      <w:r w:rsidRPr="00C75E97">
        <w:rPr>
          <w:b/>
        </w:rPr>
        <w:t>Учебник</w:t>
      </w:r>
      <w:r w:rsidR="000072CB" w:rsidRPr="00C75E97">
        <w:rPr>
          <w:b/>
        </w:rPr>
        <w:t>и</w:t>
      </w:r>
      <w:r w:rsidRPr="00C75E97">
        <w:rPr>
          <w:b/>
        </w:rPr>
        <w:t>:</w:t>
      </w:r>
      <w:r w:rsidRPr="00C75E97">
        <w:t xml:space="preserve"> </w:t>
      </w:r>
      <w:proofErr w:type="spellStart"/>
      <w:r w:rsidRPr="00C75E97">
        <w:t>Угринович</w:t>
      </w:r>
      <w:proofErr w:type="spellEnd"/>
      <w:r w:rsidRPr="00C75E97">
        <w:t xml:space="preserve"> Н.Д. Информатика и ИКТ. Базовый уровень: Учебник для 10 класса. / </w:t>
      </w:r>
      <w:proofErr w:type="spellStart"/>
      <w:r w:rsidRPr="00C75E97">
        <w:t>Н.Д.Угринович</w:t>
      </w:r>
      <w:proofErr w:type="spellEnd"/>
      <w:r w:rsidRPr="00C75E97">
        <w:t xml:space="preserve">. 6-е изд. – М.: </w:t>
      </w:r>
      <w:proofErr w:type="gramStart"/>
      <w:r w:rsidRPr="00C75E97">
        <w:t>ИНОМ</w:t>
      </w:r>
      <w:proofErr w:type="gramEnd"/>
      <w:r w:rsidRPr="00C75E97">
        <w:t>. Лаборатория знаний, 2011.</w:t>
      </w:r>
    </w:p>
    <w:p w:rsidR="000072CB" w:rsidRPr="00C75E97" w:rsidRDefault="000072CB" w:rsidP="00943114">
      <w:pPr>
        <w:pStyle w:val="a3"/>
        <w:numPr>
          <w:ilvl w:val="0"/>
          <w:numId w:val="8"/>
        </w:numPr>
        <w:ind w:left="426"/>
      </w:pPr>
      <w:r w:rsidRPr="00C75E97">
        <w:t>Семакин И.Г.Информатика и ИКТ. Базовый уровень: учебник для 10-11 классов/ 5-е издание М.: Бином. Лаборатория знаний. 2011.</w:t>
      </w:r>
    </w:p>
    <w:p w:rsidR="00F24A3C" w:rsidRPr="00C75E97" w:rsidRDefault="00F24A3C" w:rsidP="00F24A3C">
      <w:pPr>
        <w:pStyle w:val="a3"/>
        <w:shd w:val="clear" w:color="auto" w:fill="FFFFFF"/>
        <w:ind w:left="0"/>
        <w:jc w:val="both"/>
        <w:rPr>
          <w:b/>
        </w:rPr>
      </w:pPr>
    </w:p>
    <w:p w:rsidR="00F24A3C" w:rsidRPr="00C75E97" w:rsidRDefault="00B412C9" w:rsidP="00F24A3C">
      <w:pPr>
        <w:pStyle w:val="a3"/>
        <w:shd w:val="clear" w:color="auto" w:fill="FFFFFF"/>
        <w:ind w:left="0"/>
        <w:jc w:val="center"/>
        <w:rPr>
          <w:rStyle w:val="ab"/>
          <w:color w:val="000000"/>
        </w:rPr>
      </w:pPr>
      <w:r w:rsidRPr="00C75E97">
        <w:rPr>
          <w:b/>
        </w:rPr>
        <w:t>4</w:t>
      </w:r>
      <w:r w:rsidR="00F24A3C" w:rsidRPr="00C75E97">
        <w:rPr>
          <w:b/>
        </w:rPr>
        <w:t>.2 Список литературы для педагогов и учащихся</w:t>
      </w:r>
      <w:r w:rsidR="0048072D" w:rsidRPr="00C75E97">
        <w:rPr>
          <w:b/>
        </w:rPr>
        <w:t>.</w:t>
      </w:r>
    </w:p>
    <w:p w:rsidR="00346EF1" w:rsidRPr="00C75E97" w:rsidRDefault="00346EF1" w:rsidP="00F24A3C">
      <w:pPr>
        <w:ind w:right="-58"/>
        <w:jc w:val="center"/>
        <w:rPr>
          <w:b/>
          <w:bCs/>
        </w:rPr>
      </w:pPr>
    </w:p>
    <w:p w:rsidR="00F24A3C" w:rsidRPr="00C75E97" w:rsidRDefault="00F24A3C" w:rsidP="00346EF1">
      <w:pPr>
        <w:ind w:right="-58"/>
        <w:jc w:val="center"/>
        <w:rPr>
          <w:rStyle w:val="ab"/>
          <w:color w:val="000000"/>
        </w:rPr>
      </w:pPr>
      <w:r w:rsidRPr="00C75E97">
        <w:rPr>
          <w:b/>
          <w:bCs/>
        </w:rPr>
        <w:t>Для учащихся:</w:t>
      </w:r>
    </w:p>
    <w:p w:rsidR="00F24A3C" w:rsidRPr="00C75E97" w:rsidRDefault="00F24A3C" w:rsidP="00943114">
      <w:pPr>
        <w:pStyle w:val="WW-3f3f3f3f3f3f3f"/>
        <w:numPr>
          <w:ilvl w:val="0"/>
          <w:numId w:val="9"/>
        </w:numPr>
        <w:ind w:left="0" w:hanging="11"/>
        <w:rPr>
          <w:sz w:val="24"/>
          <w:szCs w:val="24"/>
        </w:rPr>
      </w:pPr>
      <w:proofErr w:type="spellStart"/>
      <w:r w:rsidRPr="00C75E97">
        <w:rPr>
          <w:sz w:val="24"/>
          <w:szCs w:val="24"/>
        </w:rPr>
        <w:t>Угринович</w:t>
      </w:r>
      <w:proofErr w:type="spellEnd"/>
      <w:r w:rsidRPr="00C75E97">
        <w:rPr>
          <w:sz w:val="24"/>
          <w:szCs w:val="24"/>
        </w:rPr>
        <w:t xml:space="preserve"> Н.Д. Информатика и ИКТ.</w:t>
      </w:r>
      <w:r w:rsidR="00366568">
        <w:rPr>
          <w:sz w:val="24"/>
          <w:szCs w:val="24"/>
        </w:rPr>
        <w:t xml:space="preserve"> Базовый уровень: Учебник для 11</w:t>
      </w:r>
      <w:r w:rsidRPr="00C75E97">
        <w:rPr>
          <w:sz w:val="24"/>
          <w:szCs w:val="24"/>
        </w:rPr>
        <w:t xml:space="preserve"> класса. / </w:t>
      </w:r>
      <w:proofErr w:type="spellStart"/>
      <w:r w:rsidRPr="00C75E97">
        <w:rPr>
          <w:sz w:val="24"/>
          <w:szCs w:val="24"/>
        </w:rPr>
        <w:t>Н.Д.Угринович</w:t>
      </w:r>
      <w:proofErr w:type="spellEnd"/>
      <w:r w:rsidRPr="00C75E97">
        <w:rPr>
          <w:sz w:val="24"/>
          <w:szCs w:val="24"/>
        </w:rPr>
        <w:t>. – 6-е изд. – М.: БИНОМ. Лаборатория знаний, 2011.</w:t>
      </w:r>
    </w:p>
    <w:p w:rsidR="00F24A3C" w:rsidRPr="00C75E97" w:rsidRDefault="00F24A3C" w:rsidP="00943114">
      <w:pPr>
        <w:pStyle w:val="WW-3f3f3f3f3f3f3f"/>
        <w:numPr>
          <w:ilvl w:val="0"/>
          <w:numId w:val="9"/>
        </w:numPr>
        <w:ind w:left="0" w:hanging="11"/>
        <w:rPr>
          <w:sz w:val="24"/>
          <w:szCs w:val="24"/>
        </w:rPr>
      </w:pPr>
      <w:proofErr w:type="spellStart"/>
      <w:r w:rsidRPr="00C75E97">
        <w:rPr>
          <w:sz w:val="24"/>
          <w:szCs w:val="24"/>
        </w:rPr>
        <w:t>Угринович</w:t>
      </w:r>
      <w:proofErr w:type="spellEnd"/>
      <w:r w:rsidRPr="00C75E97">
        <w:rPr>
          <w:sz w:val="24"/>
          <w:szCs w:val="24"/>
        </w:rPr>
        <w:t xml:space="preserve"> Н.Д. Практикум по информатике и информационным технологиям: Учебное пособие для общеобразовательных учреждений. / </w:t>
      </w:r>
      <w:proofErr w:type="spellStart"/>
      <w:r w:rsidRPr="00C75E97">
        <w:rPr>
          <w:sz w:val="24"/>
          <w:szCs w:val="24"/>
        </w:rPr>
        <w:t>Н.Д.Угринович</w:t>
      </w:r>
      <w:proofErr w:type="spellEnd"/>
      <w:r w:rsidRPr="00C75E97">
        <w:rPr>
          <w:sz w:val="24"/>
          <w:szCs w:val="24"/>
        </w:rPr>
        <w:t xml:space="preserve">, </w:t>
      </w:r>
      <w:proofErr w:type="spellStart"/>
      <w:r w:rsidRPr="00C75E97">
        <w:rPr>
          <w:sz w:val="24"/>
          <w:szCs w:val="24"/>
        </w:rPr>
        <w:t>Л.Л.Босова</w:t>
      </w:r>
      <w:proofErr w:type="spellEnd"/>
      <w:r w:rsidRPr="00C75E97">
        <w:rPr>
          <w:sz w:val="24"/>
          <w:szCs w:val="24"/>
        </w:rPr>
        <w:t>, Н.И.Михайлова. – 4-е изд. – М.: БИНОМ. Лаборатория знаний, 20</w:t>
      </w:r>
      <w:r w:rsidR="00B412C9" w:rsidRPr="00C75E97">
        <w:rPr>
          <w:sz w:val="24"/>
          <w:szCs w:val="24"/>
        </w:rPr>
        <w:t>10 г.</w:t>
      </w:r>
    </w:p>
    <w:p w:rsidR="000072CB" w:rsidRPr="00C75E97" w:rsidRDefault="000072CB" w:rsidP="00943114">
      <w:pPr>
        <w:pStyle w:val="a3"/>
        <w:numPr>
          <w:ilvl w:val="0"/>
          <w:numId w:val="9"/>
        </w:numPr>
        <w:ind w:left="426"/>
      </w:pPr>
      <w:r w:rsidRPr="00C75E97">
        <w:t>Семакин И.Г.Информатика и ИКТ. Базовый уровень: учебник для 10-11 классов/ 5-е издание М.: Бином. Лаборатория знаний. 2011.</w:t>
      </w:r>
    </w:p>
    <w:p w:rsidR="00F24A3C" w:rsidRPr="00C75E97" w:rsidRDefault="00F24A3C" w:rsidP="00943114">
      <w:pPr>
        <w:pStyle w:val="WW-3f3f3f3f3f3f3f"/>
        <w:numPr>
          <w:ilvl w:val="0"/>
          <w:numId w:val="9"/>
        </w:numPr>
        <w:tabs>
          <w:tab w:val="left" w:pos="0"/>
          <w:tab w:val="left" w:pos="1080"/>
        </w:tabs>
        <w:ind w:left="0" w:hanging="11"/>
        <w:jc w:val="both"/>
        <w:rPr>
          <w:sz w:val="24"/>
          <w:szCs w:val="24"/>
        </w:rPr>
      </w:pPr>
      <w:r w:rsidRPr="00C75E97">
        <w:rPr>
          <w:sz w:val="24"/>
          <w:szCs w:val="24"/>
        </w:rPr>
        <w:t>Кошелев М.В. Справочник школьника по информатике / М.В.Кошелев. – М.: Издательство «Экзамен», 2006.</w:t>
      </w:r>
    </w:p>
    <w:p w:rsidR="00F24A3C" w:rsidRPr="00C75E97" w:rsidRDefault="00F24A3C" w:rsidP="00943114">
      <w:pPr>
        <w:pStyle w:val="WW-3f3f3f3f3f3f3f"/>
        <w:numPr>
          <w:ilvl w:val="0"/>
          <w:numId w:val="9"/>
        </w:numPr>
        <w:tabs>
          <w:tab w:val="left" w:pos="0"/>
          <w:tab w:val="left" w:pos="1080"/>
        </w:tabs>
        <w:ind w:left="0" w:hanging="11"/>
        <w:jc w:val="both"/>
        <w:rPr>
          <w:sz w:val="24"/>
          <w:szCs w:val="24"/>
        </w:rPr>
      </w:pPr>
      <w:r w:rsidRPr="00C75E97">
        <w:rPr>
          <w:sz w:val="24"/>
          <w:szCs w:val="24"/>
        </w:rPr>
        <w:t xml:space="preserve">Шипунова А.В. Информатика: </w:t>
      </w:r>
      <w:proofErr w:type="spellStart"/>
      <w:r w:rsidRPr="00C75E97">
        <w:rPr>
          <w:sz w:val="24"/>
          <w:szCs w:val="24"/>
        </w:rPr>
        <w:t>учеб</w:t>
      </w:r>
      <w:proofErr w:type="gramStart"/>
      <w:r w:rsidRPr="00C75E97">
        <w:rPr>
          <w:sz w:val="24"/>
          <w:szCs w:val="24"/>
        </w:rPr>
        <w:t>.-</w:t>
      </w:r>
      <w:proofErr w:type="gramEnd"/>
      <w:r w:rsidRPr="00C75E97">
        <w:rPr>
          <w:sz w:val="24"/>
          <w:szCs w:val="24"/>
        </w:rPr>
        <w:t>справ</w:t>
      </w:r>
      <w:proofErr w:type="spellEnd"/>
      <w:r w:rsidRPr="00C75E97">
        <w:rPr>
          <w:sz w:val="24"/>
          <w:szCs w:val="24"/>
        </w:rPr>
        <w:t xml:space="preserve">. пособие / А.В.Шипунова. – М.: АСТ: </w:t>
      </w:r>
      <w:proofErr w:type="spellStart"/>
      <w:r w:rsidRPr="00C75E97">
        <w:rPr>
          <w:sz w:val="24"/>
          <w:szCs w:val="24"/>
        </w:rPr>
        <w:t>Астрель</w:t>
      </w:r>
      <w:proofErr w:type="spellEnd"/>
      <w:r w:rsidRPr="00C75E97">
        <w:rPr>
          <w:sz w:val="24"/>
          <w:szCs w:val="24"/>
        </w:rPr>
        <w:t xml:space="preserve">: </w:t>
      </w:r>
      <w:proofErr w:type="spellStart"/>
      <w:r w:rsidRPr="00C75E97">
        <w:rPr>
          <w:sz w:val="24"/>
          <w:szCs w:val="24"/>
        </w:rPr>
        <w:t>Транзиткнига</w:t>
      </w:r>
      <w:proofErr w:type="spellEnd"/>
      <w:r w:rsidRPr="00C75E97">
        <w:rPr>
          <w:sz w:val="24"/>
          <w:szCs w:val="24"/>
        </w:rPr>
        <w:t>, 2008.</w:t>
      </w:r>
    </w:p>
    <w:p w:rsidR="00F24A3C" w:rsidRPr="00C75E97" w:rsidRDefault="00F24A3C" w:rsidP="00943114">
      <w:pPr>
        <w:pStyle w:val="WW-3f3f3f3f3f3f3f"/>
        <w:numPr>
          <w:ilvl w:val="0"/>
          <w:numId w:val="9"/>
        </w:numPr>
        <w:tabs>
          <w:tab w:val="left" w:pos="0"/>
          <w:tab w:val="left" w:pos="1080"/>
        </w:tabs>
        <w:ind w:left="0" w:hanging="11"/>
        <w:jc w:val="both"/>
        <w:rPr>
          <w:sz w:val="24"/>
          <w:szCs w:val="24"/>
        </w:rPr>
      </w:pPr>
    </w:p>
    <w:p w:rsidR="00F24A3C" w:rsidRPr="00C75E97" w:rsidRDefault="00F24A3C" w:rsidP="00F24A3C">
      <w:pPr>
        <w:pStyle w:val="WW-3f3f3f3f3f3f3f"/>
        <w:tabs>
          <w:tab w:val="left" w:pos="0"/>
        </w:tabs>
        <w:jc w:val="center"/>
        <w:rPr>
          <w:b/>
          <w:sz w:val="24"/>
          <w:szCs w:val="24"/>
        </w:rPr>
      </w:pPr>
      <w:r w:rsidRPr="00C75E97">
        <w:rPr>
          <w:b/>
          <w:sz w:val="24"/>
          <w:szCs w:val="24"/>
        </w:rPr>
        <w:t>Для  учителя:</w:t>
      </w:r>
    </w:p>
    <w:p w:rsidR="00F24A3C" w:rsidRPr="00C75E97" w:rsidRDefault="00F24A3C" w:rsidP="00943114">
      <w:pPr>
        <w:pStyle w:val="WW-3f3f3f3f3f3f3f"/>
        <w:numPr>
          <w:ilvl w:val="0"/>
          <w:numId w:val="10"/>
        </w:numPr>
        <w:ind w:left="0" w:hanging="11"/>
        <w:rPr>
          <w:sz w:val="24"/>
          <w:szCs w:val="24"/>
        </w:rPr>
      </w:pPr>
      <w:proofErr w:type="spellStart"/>
      <w:r w:rsidRPr="00C75E97">
        <w:rPr>
          <w:sz w:val="24"/>
          <w:szCs w:val="24"/>
        </w:rPr>
        <w:t>Угринович</w:t>
      </w:r>
      <w:proofErr w:type="spellEnd"/>
      <w:r w:rsidRPr="00C75E97">
        <w:rPr>
          <w:sz w:val="24"/>
          <w:szCs w:val="24"/>
        </w:rPr>
        <w:t xml:space="preserve"> Н.Д. Информатика и ИКТ.</w:t>
      </w:r>
      <w:r w:rsidR="00366568">
        <w:rPr>
          <w:sz w:val="24"/>
          <w:szCs w:val="24"/>
        </w:rPr>
        <w:t xml:space="preserve"> Базовый уровень: Учебник для 11</w:t>
      </w:r>
      <w:r w:rsidRPr="00C75E97">
        <w:rPr>
          <w:sz w:val="24"/>
          <w:szCs w:val="24"/>
        </w:rPr>
        <w:t xml:space="preserve"> класса. / </w:t>
      </w:r>
      <w:proofErr w:type="spellStart"/>
      <w:r w:rsidRPr="00C75E97">
        <w:rPr>
          <w:sz w:val="24"/>
          <w:szCs w:val="24"/>
        </w:rPr>
        <w:t>Н.Д.Угринович</w:t>
      </w:r>
      <w:proofErr w:type="spellEnd"/>
      <w:r w:rsidRPr="00C75E97">
        <w:rPr>
          <w:sz w:val="24"/>
          <w:szCs w:val="24"/>
        </w:rPr>
        <w:t>. – 6-е изд. – М.: БИНОМ. Лаборатория знаний, 201</w:t>
      </w:r>
      <w:r w:rsidR="00B412C9" w:rsidRPr="00C75E97">
        <w:rPr>
          <w:sz w:val="24"/>
          <w:szCs w:val="24"/>
        </w:rPr>
        <w:t>1</w:t>
      </w:r>
      <w:r w:rsidRPr="00C75E97">
        <w:rPr>
          <w:sz w:val="24"/>
          <w:szCs w:val="24"/>
        </w:rPr>
        <w:t>.</w:t>
      </w:r>
    </w:p>
    <w:p w:rsidR="00F24A3C" w:rsidRPr="00C75E97" w:rsidRDefault="00F24A3C" w:rsidP="00943114">
      <w:pPr>
        <w:pStyle w:val="WW-3f3f3f3f3f3f3f"/>
        <w:numPr>
          <w:ilvl w:val="0"/>
          <w:numId w:val="10"/>
        </w:numPr>
        <w:ind w:left="0" w:hanging="11"/>
        <w:rPr>
          <w:sz w:val="24"/>
          <w:szCs w:val="24"/>
        </w:rPr>
      </w:pPr>
      <w:proofErr w:type="spellStart"/>
      <w:r w:rsidRPr="00C75E97">
        <w:rPr>
          <w:sz w:val="24"/>
          <w:szCs w:val="24"/>
        </w:rPr>
        <w:t>Угринович</w:t>
      </w:r>
      <w:proofErr w:type="spellEnd"/>
      <w:r w:rsidRPr="00C75E97">
        <w:rPr>
          <w:sz w:val="24"/>
          <w:szCs w:val="24"/>
        </w:rPr>
        <w:t xml:space="preserve"> Н.Д. Практикум по информатике и информационным технологиям: Учебное пособие для общеобразовательных учреждений. / </w:t>
      </w:r>
      <w:proofErr w:type="spellStart"/>
      <w:r w:rsidRPr="00C75E97">
        <w:rPr>
          <w:sz w:val="24"/>
          <w:szCs w:val="24"/>
        </w:rPr>
        <w:t>Н.Д.Угринович</w:t>
      </w:r>
      <w:proofErr w:type="spellEnd"/>
      <w:r w:rsidRPr="00C75E97">
        <w:rPr>
          <w:sz w:val="24"/>
          <w:szCs w:val="24"/>
        </w:rPr>
        <w:t xml:space="preserve">, </w:t>
      </w:r>
      <w:proofErr w:type="spellStart"/>
      <w:r w:rsidRPr="00C75E97">
        <w:rPr>
          <w:sz w:val="24"/>
          <w:szCs w:val="24"/>
        </w:rPr>
        <w:t>Л.Л.Босова</w:t>
      </w:r>
      <w:proofErr w:type="spellEnd"/>
      <w:r w:rsidRPr="00C75E97">
        <w:rPr>
          <w:sz w:val="24"/>
          <w:szCs w:val="24"/>
        </w:rPr>
        <w:t>, Н.И.Михайлова. – 4-е изд. – М.: БИНОМ. Лаборатория знаний, 20</w:t>
      </w:r>
      <w:r w:rsidR="00B412C9" w:rsidRPr="00C75E97">
        <w:rPr>
          <w:sz w:val="24"/>
          <w:szCs w:val="24"/>
        </w:rPr>
        <w:t>10 г</w:t>
      </w:r>
      <w:r w:rsidRPr="00C75E97">
        <w:rPr>
          <w:sz w:val="24"/>
          <w:szCs w:val="24"/>
        </w:rPr>
        <w:t>.</w:t>
      </w:r>
    </w:p>
    <w:p w:rsidR="00F24A3C" w:rsidRPr="00C75E97" w:rsidRDefault="00F24A3C" w:rsidP="00943114">
      <w:pPr>
        <w:pStyle w:val="WW-3f3f3f3f3f3f3f"/>
        <w:numPr>
          <w:ilvl w:val="0"/>
          <w:numId w:val="10"/>
        </w:numPr>
        <w:ind w:left="0" w:hanging="11"/>
        <w:rPr>
          <w:sz w:val="24"/>
          <w:szCs w:val="24"/>
        </w:rPr>
      </w:pPr>
      <w:proofErr w:type="spellStart"/>
      <w:r w:rsidRPr="00C75E97">
        <w:rPr>
          <w:sz w:val="24"/>
          <w:szCs w:val="24"/>
        </w:rPr>
        <w:t>Угринович</w:t>
      </w:r>
      <w:proofErr w:type="spellEnd"/>
      <w:r w:rsidRPr="00C75E97">
        <w:rPr>
          <w:sz w:val="24"/>
          <w:szCs w:val="24"/>
        </w:rPr>
        <w:t xml:space="preserve"> Н.Д. Преподавание курса «Информатика и ИКТ» в основной и старшей школе (7–11): Методическое пособие для учителей. – М.: БИНОМ. Лаборатория знаний, 20</w:t>
      </w:r>
      <w:r w:rsidR="00B412C9" w:rsidRPr="00C75E97">
        <w:rPr>
          <w:sz w:val="24"/>
          <w:szCs w:val="24"/>
        </w:rPr>
        <w:t>10 г</w:t>
      </w:r>
      <w:r w:rsidRPr="00C75E97">
        <w:rPr>
          <w:sz w:val="24"/>
          <w:szCs w:val="24"/>
        </w:rPr>
        <w:t>.</w:t>
      </w:r>
    </w:p>
    <w:p w:rsidR="000072CB" w:rsidRPr="00C75E97" w:rsidRDefault="000072CB" w:rsidP="00943114">
      <w:pPr>
        <w:pStyle w:val="a3"/>
        <w:numPr>
          <w:ilvl w:val="0"/>
          <w:numId w:val="10"/>
        </w:numPr>
        <w:ind w:left="426"/>
      </w:pPr>
      <w:r w:rsidRPr="00C75E97">
        <w:t>Семакин И.Г.Информатика и ИКТ. Базовый уровень: учебник для 10-11 классов/ 5-е издание М.: Бином. Лаборатория знаний. 2011.</w:t>
      </w:r>
    </w:p>
    <w:p w:rsidR="00F24A3C" w:rsidRPr="00C75E97" w:rsidRDefault="00F24A3C" w:rsidP="00943114">
      <w:pPr>
        <w:pStyle w:val="WW-3f3f3f3f3f3f3f"/>
        <w:numPr>
          <w:ilvl w:val="0"/>
          <w:numId w:val="10"/>
        </w:numPr>
        <w:tabs>
          <w:tab w:val="left" w:pos="0"/>
          <w:tab w:val="left" w:pos="1080"/>
        </w:tabs>
        <w:ind w:left="142" w:hanging="11"/>
        <w:jc w:val="both"/>
        <w:rPr>
          <w:sz w:val="24"/>
          <w:szCs w:val="24"/>
        </w:rPr>
      </w:pPr>
      <w:r w:rsidRPr="00C75E97">
        <w:rPr>
          <w:sz w:val="24"/>
          <w:szCs w:val="24"/>
        </w:rPr>
        <w:t>Белоусова Л.И. Сборник задач по курсу информатики. / Под</w:t>
      </w:r>
      <w:proofErr w:type="gramStart"/>
      <w:r w:rsidRPr="00C75E97">
        <w:rPr>
          <w:sz w:val="24"/>
          <w:szCs w:val="24"/>
        </w:rPr>
        <w:t>.</w:t>
      </w:r>
      <w:proofErr w:type="gramEnd"/>
      <w:r w:rsidRPr="00C75E97">
        <w:rPr>
          <w:sz w:val="24"/>
          <w:szCs w:val="24"/>
        </w:rPr>
        <w:t xml:space="preserve"> </w:t>
      </w:r>
      <w:proofErr w:type="gramStart"/>
      <w:r w:rsidRPr="00C75E97">
        <w:rPr>
          <w:sz w:val="24"/>
          <w:szCs w:val="24"/>
        </w:rPr>
        <w:t>р</w:t>
      </w:r>
      <w:proofErr w:type="gramEnd"/>
      <w:r w:rsidRPr="00C75E97">
        <w:rPr>
          <w:sz w:val="24"/>
          <w:szCs w:val="24"/>
        </w:rPr>
        <w:t>едакцией Л.И.Белоусовой. – М.: Издательство «Экзамен», 20</w:t>
      </w:r>
      <w:r w:rsidR="00B412C9" w:rsidRPr="00C75E97">
        <w:rPr>
          <w:sz w:val="24"/>
          <w:szCs w:val="24"/>
        </w:rPr>
        <w:t>10 г</w:t>
      </w:r>
      <w:r w:rsidRPr="00C75E97">
        <w:rPr>
          <w:sz w:val="24"/>
          <w:szCs w:val="24"/>
        </w:rPr>
        <w:t>.</w:t>
      </w:r>
    </w:p>
    <w:p w:rsidR="00F24A3C" w:rsidRPr="00C75E97" w:rsidRDefault="00F24A3C" w:rsidP="00943114">
      <w:pPr>
        <w:pStyle w:val="WW-3f3f3f3f3f3f3f"/>
        <w:numPr>
          <w:ilvl w:val="0"/>
          <w:numId w:val="10"/>
        </w:numPr>
        <w:tabs>
          <w:tab w:val="left" w:pos="0"/>
        </w:tabs>
        <w:ind w:left="142" w:hanging="11"/>
        <w:rPr>
          <w:sz w:val="24"/>
          <w:szCs w:val="24"/>
        </w:rPr>
      </w:pPr>
      <w:proofErr w:type="spellStart"/>
      <w:r w:rsidRPr="00C75E97">
        <w:rPr>
          <w:sz w:val="24"/>
          <w:szCs w:val="24"/>
        </w:rPr>
        <w:t>Валединский</w:t>
      </w:r>
      <w:proofErr w:type="spellEnd"/>
      <w:r w:rsidRPr="00C75E97">
        <w:rPr>
          <w:sz w:val="24"/>
          <w:szCs w:val="24"/>
        </w:rPr>
        <w:t xml:space="preserve"> В.Д. Информатика. Словарь компьютерных терминов. – М.: Аквариум, 2008.</w:t>
      </w:r>
    </w:p>
    <w:p w:rsidR="00F24A3C" w:rsidRPr="00C75E97" w:rsidRDefault="00F24A3C" w:rsidP="00943114">
      <w:pPr>
        <w:pStyle w:val="WW-3f3f3f3f3f3f3f"/>
        <w:numPr>
          <w:ilvl w:val="0"/>
          <w:numId w:val="10"/>
        </w:numPr>
        <w:tabs>
          <w:tab w:val="left" w:pos="0"/>
        </w:tabs>
        <w:ind w:left="142" w:hanging="11"/>
        <w:rPr>
          <w:sz w:val="24"/>
          <w:szCs w:val="24"/>
        </w:rPr>
      </w:pPr>
      <w:r w:rsidRPr="00C75E97">
        <w:rPr>
          <w:sz w:val="24"/>
          <w:szCs w:val="24"/>
        </w:rPr>
        <w:t>Информатика и ИКТ. Задачник по моделированию. 9–11 класс. Базовый уровень. / Под ред. проф. Н.В.Макаровой. – СПб: Питер, 2007.</w:t>
      </w:r>
    </w:p>
    <w:p w:rsidR="00F24A3C" w:rsidRPr="00C75E97" w:rsidRDefault="00F24A3C" w:rsidP="00943114">
      <w:pPr>
        <w:pStyle w:val="WW-3f3f3f3f3f3f3f"/>
        <w:numPr>
          <w:ilvl w:val="0"/>
          <w:numId w:val="10"/>
        </w:numPr>
        <w:tabs>
          <w:tab w:val="left" w:pos="0"/>
        </w:tabs>
        <w:ind w:left="142" w:hanging="11"/>
        <w:rPr>
          <w:sz w:val="24"/>
          <w:szCs w:val="24"/>
        </w:rPr>
      </w:pPr>
      <w:r w:rsidRPr="00C75E97">
        <w:rPr>
          <w:sz w:val="24"/>
          <w:szCs w:val="24"/>
        </w:rPr>
        <w:t xml:space="preserve">Кошелев М.В. Итоговые тесты по информатике: 10-11 классы: к учебникам </w:t>
      </w:r>
      <w:proofErr w:type="spellStart"/>
      <w:r w:rsidRPr="00C75E97">
        <w:rPr>
          <w:sz w:val="24"/>
          <w:szCs w:val="24"/>
        </w:rPr>
        <w:t>Н.Д.Угриновича</w:t>
      </w:r>
      <w:proofErr w:type="spellEnd"/>
      <w:r w:rsidRPr="00C75E97">
        <w:rPr>
          <w:sz w:val="24"/>
          <w:szCs w:val="24"/>
        </w:rPr>
        <w:t xml:space="preserve"> «Информатика и информационные технологии: 10-11 </w:t>
      </w:r>
      <w:proofErr w:type="spellStart"/>
      <w:r w:rsidRPr="00C75E97">
        <w:rPr>
          <w:sz w:val="24"/>
          <w:szCs w:val="24"/>
        </w:rPr>
        <w:t>кл</w:t>
      </w:r>
      <w:proofErr w:type="spellEnd"/>
      <w:r w:rsidRPr="00C75E97">
        <w:rPr>
          <w:sz w:val="24"/>
          <w:szCs w:val="24"/>
        </w:rPr>
        <w:t xml:space="preserve">.» и </w:t>
      </w:r>
      <w:proofErr w:type="spellStart"/>
      <w:r w:rsidRPr="00C75E97">
        <w:rPr>
          <w:sz w:val="24"/>
          <w:szCs w:val="24"/>
        </w:rPr>
        <w:t>А.Г.Гейна</w:t>
      </w:r>
      <w:proofErr w:type="spellEnd"/>
      <w:r w:rsidRPr="00C75E97">
        <w:rPr>
          <w:sz w:val="24"/>
          <w:szCs w:val="24"/>
        </w:rPr>
        <w:t xml:space="preserve">, </w:t>
      </w:r>
    </w:p>
    <w:p w:rsidR="00F24A3C" w:rsidRPr="00C75E97" w:rsidRDefault="00F24A3C" w:rsidP="00F24A3C">
      <w:pPr>
        <w:pStyle w:val="WW-3f3f3f3f3f3f3f"/>
        <w:tabs>
          <w:tab w:val="left" w:pos="0"/>
        </w:tabs>
        <w:ind w:left="142" w:hanging="11"/>
        <w:rPr>
          <w:sz w:val="24"/>
          <w:szCs w:val="24"/>
        </w:rPr>
      </w:pPr>
      <w:proofErr w:type="spellStart"/>
      <w:r w:rsidRPr="00C75E97">
        <w:rPr>
          <w:sz w:val="24"/>
          <w:szCs w:val="24"/>
        </w:rPr>
        <w:t>А.И.Сенокосова</w:t>
      </w:r>
      <w:proofErr w:type="spellEnd"/>
      <w:r w:rsidRPr="00C75E97">
        <w:rPr>
          <w:sz w:val="24"/>
          <w:szCs w:val="24"/>
        </w:rPr>
        <w:t xml:space="preserve">, </w:t>
      </w:r>
      <w:proofErr w:type="spellStart"/>
      <w:r w:rsidRPr="00C75E97">
        <w:rPr>
          <w:sz w:val="24"/>
          <w:szCs w:val="24"/>
        </w:rPr>
        <w:t>Н.А.Юнерман</w:t>
      </w:r>
      <w:proofErr w:type="spellEnd"/>
      <w:r w:rsidRPr="00C75E97">
        <w:rPr>
          <w:sz w:val="24"/>
          <w:szCs w:val="24"/>
        </w:rPr>
        <w:t xml:space="preserve"> «Информатика: 10-11 </w:t>
      </w:r>
      <w:proofErr w:type="spellStart"/>
      <w:r w:rsidRPr="00C75E97">
        <w:rPr>
          <w:sz w:val="24"/>
          <w:szCs w:val="24"/>
        </w:rPr>
        <w:t>кл</w:t>
      </w:r>
      <w:proofErr w:type="spellEnd"/>
      <w:r w:rsidRPr="00C75E97">
        <w:rPr>
          <w:sz w:val="24"/>
          <w:szCs w:val="24"/>
        </w:rPr>
        <w:t>.» / М.В.Кошелев. – 2-е изд., стереотип. – М.: Издательство «Экзамен», 2009.</w:t>
      </w:r>
    </w:p>
    <w:p w:rsidR="00F24A3C" w:rsidRPr="00C75E97" w:rsidRDefault="00F24A3C" w:rsidP="00943114">
      <w:pPr>
        <w:pStyle w:val="WW-3f3f3f3f3f3f3f"/>
        <w:numPr>
          <w:ilvl w:val="0"/>
          <w:numId w:val="10"/>
        </w:numPr>
        <w:tabs>
          <w:tab w:val="left" w:pos="0"/>
        </w:tabs>
        <w:ind w:left="142" w:hanging="11"/>
        <w:rPr>
          <w:sz w:val="24"/>
          <w:szCs w:val="24"/>
        </w:rPr>
      </w:pPr>
      <w:proofErr w:type="spellStart"/>
      <w:r w:rsidRPr="00C75E97">
        <w:rPr>
          <w:sz w:val="24"/>
          <w:szCs w:val="24"/>
        </w:rPr>
        <w:t>Шелепаева</w:t>
      </w:r>
      <w:proofErr w:type="spellEnd"/>
      <w:r w:rsidRPr="00C75E97">
        <w:rPr>
          <w:sz w:val="24"/>
          <w:szCs w:val="24"/>
        </w:rPr>
        <w:t xml:space="preserve"> А.Х. Поурочные разработки по информатике: базовый уровень. 10-11 классы. – М.: ВАКО, 2007.</w:t>
      </w:r>
    </w:p>
    <w:p w:rsidR="00F24A3C" w:rsidRPr="00C75E97" w:rsidRDefault="00F24A3C" w:rsidP="00F24A3C">
      <w:pPr>
        <w:pStyle w:val="WW-3f3f3f3f3f3f3f"/>
        <w:tabs>
          <w:tab w:val="left" w:pos="0"/>
        </w:tabs>
        <w:jc w:val="center"/>
        <w:rPr>
          <w:b/>
          <w:sz w:val="24"/>
          <w:szCs w:val="24"/>
        </w:rPr>
      </w:pPr>
    </w:p>
    <w:p w:rsidR="00F24A3C" w:rsidRPr="00C75E97" w:rsidRDefault="00B412C9" w:rsidP="00F24A3C">
      <w:pPr>
        <w:pStyle w:val="WW-3f3f3f3f3f3f3f"/>
        <w:tabs>
          <w:tab w:val="left" w:pos="0"/>
        </w:tabs>
        <w:jc w:val="center"/>
        <w:rPr>
          <w:b/>
          <w:sz w:val="24"/>
          <w:szCs w:val="24"/>
        </w:rPr>
      </w:pPr>
      <w:r w:rsidRPr="00C75E97">
        <w:rPr>
          <w:b/>
          <w:sz w:val="24"/>
          <w:szCs w:val="24"/>
        </w:rPr>
        <w:t>4</w:t>
      </w:r>
      <w:r w:rsidR="00346EF1" w:rsidRPr="00C75E97">
        <w:rPr>
          <w:b/>
          <w:sz w:val="24"/>
          <w:szCs w:val="24"/>
        </w:rPr>
        <w:t>.3 Перечень технических средств обучения</w:t>
      </w:r>
      <w:r w:rsidR="0048072D" w:rsidRPr="00C75E97">
        <w:rPr>
          <w:b/>
          <w:sz w:val="24"/>
          <w:szCs w:val="24"/>
        </w:rPr>
        <w:t>.</w:t>
      </w:r>
    </w:p>
    <w:p w:rsidR="0048072D" w:rsidRDefault="00D93645" w:rsidP="00F24A3C">
      <w:pPr>
        <w:pStyle w:val="a3"/>
        <w:shd w:val="clear" w:color="auto" w:fill="FFFFFF"/>
        <w:ind w:left="426"/>
        <w:jc w:val="both"/>
        <w:rPr>
          <w:rStyle w:val="ab"/>
          <w:b w:val="0"/>
          <w:color w:val="000000"/>
        </w:rPr>
      </w:pPr>
      <w:r w:rsidRPr="00C75E97">
        <w:rPr>
          <w:rStyle w:val="ab"/>
          <w:b w:val="0"/>
          <w:color w:val="000000"/>
        </w:rPr>
        <w:lastRenderedPageBreak/>
        <w:t xml:space="preserve">10 ученических компьютеров с установленной операционной системой </w:t>
      </w:r>
      <w:r w:rsidRPr="00C75E97">
        <w:rPr>
          <w:rStyle w:val="ab"/>
          <w:b w:val="0"/>
          <w:color w:val="000000"/>
          <w:lang w:val="en-US"/>
        </w:rPr>
        <w:t>Windows</w:t>
      </w:r>
      <w:r w:rsidR="003A0ED9" w:rsidRPr="00C75E97">
        <w:rPr>
          <w:rStyle w:val="ab"/>
          <w:b w:val="0"/>
          <w:color w:val="000000"/>
        </w:rPr>
        <w:t xml:space="preserve">, </w:t>
      </w:r>
      <w:r w:rsidRPr="00C75E97">
        <w:rPr>
          <w:rStyle w:val="ab"/>
          <w:b w:val="0"/>
          <w:color w:val="000000"/>
        </w:rPr>
        <w:t xml:space="preserve">интерактивная доска </w:t>
      </w:r>
      <w:r w:rsidR="00A9085E" w:rsidRPr="00C75E97">
        <w:rPr>
          <w:rStyle w:val="ab"/>
          <w:b w:val="0"/>
          <w:color w:val="000000"/>
        </w:rPr>
        <w:t>–</w:t>
      </w:r>
      <w:r w:rsidRPr="00C75E97">
        <w:rPr>
          <w:rStyle w:val="ab"/>
          <w:b w:val="0"/>
          <w:color w:val="000000"/>
        </w:rPr>
        <w:t xml:space="preserve"> 1</w:t>
      </w:r>
      <w:r w:rsidR="00A9085E" w:rsidRPr="00C75E97">
        <w:rPr>
          <w:rStyle w:val="ab"/>
          <w:b w:val="0"/>
          <w:color w:val="000000"/>
        </w:rPr>
        <w:t xml:space="preserve">,  </w:t>
      </w:r>
      <w:r w:rsidRPr="00C75E97">
        <w:rPr>
          <w:rStyle w:val="ab"/>
          <w:b w:val="0"/>
          <w:color w:val="000000"/>
        </w:rPr>
        <w:t xml:space="preserve">ученическая доска </w:t>
      </w:r>
      <w:r w:rsidR="00A9085E" w:rsidRPr="00C75E97">
        <w:rPr>
          <w:rStyle w:val="ab"/>
          <w:b w:val="0"/>
          <w:color w:val="000000"/>
        </w:rPr>
        <w:t>–</w:t>
      </w:r>
      <w:r w:rsidRPr="00C75E97">
        <w:rPr>
          <w:rStyle w:val="ab"/>
          <w:b w:val="0"/>
          <w:color w:val="000000"/>
        </w:rPr>
        <w:t xml:space="preserve"> 1</w:t>
      </w:r>
      <w:r w:rsidR="00A9085E" w:rsidRPr="00C75E97">
        <w:rPr>
          <w:rStyle w:val="ab"/>
          <w:b w:val="0"/>
          <w:color w:val="000000"/>
        </w:rPr>
        <w:t xml:space="preserve">, </w:t>
      </w:r>
      <w:r w:rsidRPr="00C75E97">
        <w:rPr>
          <w:rStyle w:val="ab"/>
          <w:b w:val="0"/>
          <w:color w:val="000000"/>
        </w:rPr>
        <w:t xml:space="preserve">проектор </w:t>
      </w:r>
      <w:r w:rsidR="00A9085E" w:rsidRPr="00C75E97">
        <w:rPr>
          <w:rStyle w:val="ab"/>
          <w:b w:val="0"/>
          <w:color w:val="000000"/>
        </w:rPr>
        <w:t>–</w:t>
      </w:r>
      <w:r w:rsidRPr="00C75E97">
        <w:rPr>
          <w:rStyle w:val="ab"/>
          <w:b w:val="0"/>
          <w:color w:val="000000"/>
        </w:rPr>
        <w:t xml:space="preserve"> 1</w:t>
      </w:r>
      <w:r w:rsidR="00A9085E" w:rsidRPr="00C75E97">
        <w:rPr>
          <w:rStyle w:val="ab"/>
          <w:b w:val="0"/>
          <w:color w:val="000000"/>
        </w:rPr>
        <w:t xml:space="preserve">, </w:t>
      </w:r>
      <w:r w:rsidRPr="00C75E97">
        <w:rPr>
          <w:rStyle w:val="ab"/>
          <w:b w:val="0"/>
          <w:color w:val="000000"/>
        </w:rPr>
        <w:t xml:space="preserve">принтер </w:t>
      </w:r>
      <w:r w:rsidR="00A9085E" w:rsidRPr="00C75E97">
        <w:rPr>
          <w:rStyle w:val="ab"/>
          <w:b w:val="0"/>
          <w:color w:val="000000"/>
        </w:rPr>
        <w:t>–</w:t>
      </w:r>
      <w:r w:rsidRPr="00C75E97">
        <w:rPr>
          <w:rStyle w:val="ab"/>
          <w:b w:val="0"/>
          <w:color w:val="000000"/>
        </w:rPr>
        <w:t xml:space="preserve"> 1</w:t>
      </w:r>
      <w:r w:rsidR="00A9085E" w:rsidRPr="00C75E97">
        <w:rPr>
          <w:rStyle w:val="ab"/>
          <w:b w:val="0"/>
          <w:color w:val="000000"/>
        </w:rPr>
        <w:t xml:space="preserve">, </w:t>
      </w:r>
      <w:r w:rsidRPr="00C75E97">
        <w:rPr>
          <w:rStyle w:val="ab"/>
          <w:b w:val="0"/>
          <w:color w:val="000000"/>
        </w:rPr>
        <w:t>звуковые колонки – 2</w:t>
      </w:r>
      <w:r w:rsidR="00366568">
        <w:rPr>
          <w:rStyle w:val="ab"/>
          <w:b w:val="0"/>
          <w:color w:val="000000"/>
        </w:rPr>
        <w:t>.</w:t>
      </w:r>
    </w:p>
    <w:p w:rsidR="00366568" w:rsidRPr="00C75E97" w:rsidRDefault="00366568" w:rsidP="00F24A3C">
      <w:pPr>
        <w:pStyle w:val="a3"/>
        <w:shd w:val="clear" w:color="auto" w:fill="FFFFFF"/>
        <w:ind w:left="426"/>
        <w:jc w:val="both"/>
        <w:rPr>
          <w:rStyle w:val="ab"/>
          <w:b w:val="0"/>
          <w:color w:val="000000"/>
        </w:rPr>
      </w:pPr>
    </w:p>
    <w:p w:rsidR="00346EF1" w:rsidRPr="00C75E97" w:rsidRDefault="00B412C9" w:rsidP="00F24A3C">
      <w:pPr>
        <w:pStyle w:val="a3"/>
        <w:shd w:val="clear" w:color="auto" w:fill="FFFFFF"/>
        <w:ind w:left="426"/>
        <w:jc w:val="both"/>
        <w:rPr>
          <w:rStyle w:val="ab"/>
        </w:rPr>
      </w:pPr>
      <w:r w:rsidRPr="00C75E97">
        <w:rPr>
          <w:rStyle w:val="ab"/>
        </w:rPr>
        <w:t>4</w:t>
      </w:r>
      <w:r w:rsidR="00346EF1" w:rsidRPr="00C75E97">
        <w:rPr>
          <w:rStyle w:val="ab"/>
        </w:rPr>
        <w:t>.</w:t>
      </w:r>
      <w:r w:rsidRPr="00C75E97">
        <w:rPr>
          <w:rStyle w:val="ab"/>
        </w:rPr>
        <w:t>4</w:t>
      </w:r>
      <w:r w:rsidR="00346EF1" w:rsidRPr="00C75E97">
        <w:rPr>
          <w:rStyle w:val="ab"/>
        </w:rPr>
        <w:t>. Перечень цифровых информационных ресурсов Интернета</w:t>
      </w:r>
    </w:p>
    <w:p w:rsidR="00346EF1" w:rsidRPr="00C75E97" w:rsidRDefault="00346EF1" w:rsidP="00F24A3C">
      <w:pPr>
        <w:pStyle w:val="a3"/>
        <w:shd w:val="clear" w:color="auto" w:fill="FFFFFF"/>
        <w:ind w:left="426"/>
        <w:jc w:val="both"/>
        <w:rPr>
          <w:rStyle w:val="ab"/>
        </w:rPr>
      </w:pPr>
    </w:p>
    <w:p w:rsidR="00346EF1" w:rsidRPr="00C75E97" w:rsidRDefault="00346EF1" w:rsidP="00F24A3C">
      <w:pPr>
        <w:pStyle w:val="a3"/>
        <w:shd w:val="clear" w:color="auto" w:fill="FFFFFF"/>
        <w:ind w:left="426"/>
        <w:jc w:val="both"/>
        <w:rPr>
          <w:rStyle w:val="ab"/>
        </w:rPr>
      </w:pPr>
      <w:r w:rsidRPr="00C75E97">
        <w:rPr>
          <w:rStyle w:val="ab"/>
        </w:rPr>
        <w:t xml:space="preserve">- </w:t>
      </w:r>
      <w:r w:rsidR="0048072D" w:rsidRPr="00C75E97">
        <w:rPr>
          <w:rStyle w:val="ab"/>
          <w:b w:val="0"/>
        </w:rPr>
        <w:t>е</w:t>
      </w:r>
      <w:r w:rsidRPr="00C75E97">
        <w:rPr>
          <w:rStyle w:val="ab"/>
          <w:b w:val="0"/>
        </w:rPr>
        <w:t>диная коллекция цифровых образовательных ресурсов</w:t>
      </w:r>
      <w:r w:rsidRPr="00C75E97">
        <w:rPr>
          <w:rStyle w:val="ab"/>
        </w:rPr>
        <w:t>(</w:t>
      </w:r>
      <w:hyperlink r:id="rId8" w:history="1">
        <w:r w:rsidRPr="00C75E97">
          <w:rPr>
            <w:rStyle w:val="ad"/>
          </w:rPr>
          <w:t>http://school-collection.edu.ru/</w:t>
        </w:r>
      </w:hyperlink>
      <w:r w:rsidRPr="00C75E97">
        <w:rPr>
          <w:rStyle w:val="ab"/>
        </w:rPr>
        <w:t>)</w:t>
      </w:r>
      <w:r w:rsidR="0048072D" w:rsidRPr="00C75E97">
        <w:rPr>
          <w:rStyle w:val="ab"/>
        </w:rPr>
        <w:t>;</w:t>
      </w:r>
    </w:p>
    <w:p w:rsidR="00346EF1" w:rsidRPr="00C75E97" w:rsidRDefault="00346EF1" w:rsidP="00F24A3C">
      <w:pPr>
        <w:pStyle w:val="a3"/>
        <w:shd w:val="clear" w:color="auto" w:fill="FFFFFF"/>
        <w:ind w:left="426"/>
        <w:jc w:val="both"/>
        <w:rPr>
          <w:rStyle w:val="ab"/>
          <w:b w:val="0"/>
        </w:rPr>
      </w:pPr>
      <w:r w:rsidRPr="00C75E97">
        <w:rPr>
          <w:rStyle w:val="ab"/>
        </w:rPr>
        <w:t xml:space="preserve">- </w:t>
      </w:r>
      <w:r w:rsidR="0048072D" w:rsidRPr="00C75E97">
        <w:rPr>
          <w:rStyle w:val="ab"/>
          <w:b w:val="0"/>
        </w:rPr>
        <w:t>ф</w:t>
      </w:r>
      <w:r w:rsidRPr="00C75E97">
        <w:rPr>
          <w:rStyle w:val="ab"/>
          <w:b w:val="0"/>
        </w:rPr>
        <w:t>едеральный центр цифровых информационно - образовательных ресурсов</w:t>
      </w:r>
      <w:r w:rsidRPr="00C75E97">
        <w:rPr>
          <w:rStyle w:val="ab"/>
        </w:rPr>
        <w:t>(</w:t>
      </w:r>
      <w:hyperlink r:id="rId9" w:history="1">
        <w:r w:rsidRPr="00C75E97">
          <w:rPr>
            <w:rStyle w:val="ad"/>
          </w:rPr>
          <w:t>http://fcior.edu.ru/</w:t>
        </w:r>
      </w:hyperlink>
      <w:r w:rsidRPr="00C75E97">
        <w:rPr>
          <w:rStyle w:val="ab"/>
          <w:b w:val="0"/>
        </w:rPr>
        <w:t>)</w:t>
      </w:r>
      <w:r w:rsidR="0048072D" w:rsidRPr="00C75E97">
        <w:rPr>
          <w:rStyle w:val="ab"/>
          <w:b w:val="0"/>
        </w:rPr>
        <w:t>.</w:t>
      </w:r>
    </w:p>
    <w:p w:rsidR="00B412C9" w:rsidRPr="00C75E97" w:rsidRDefault="00B412C9" w:rsidP="00B412C9">
      <w:pPr>
        <w:pStyle w:val="a3"/>
        <w:shd w:val="clear" w:color="auto" w:fill="FFFFFF"/>
        <w:ind w:left="426"/>
        <w:jc w:val="center"/>
        <w:rPr>
          <w:rStyle w:val="ab"/>
        </w:rPr>
      </w:pPr>
      <w:r w:rsidRPr="00C75E97">
        <w:rPr>
          <w:rStyle w:val="ab"/>
        </w:rPr>
        <w:t xml:space="preserve">4.5. Состав </w:t>
      </w:r>
      <w:proofErr w:type="spellStart"/>
      <w:r w:rsidRPr="00C75E97">
        <w:rPr>
          <w:rStyle w:val="ab"/>
        </w:rPr>
        <w:t>медиатеки</w:t>
      </w:r>
      <w:proofErr w:type="spellEnd"/>
    </w:p>
    <w:p w:rsidR="00B412C9" w:rsidRPr="00C75E97" w:rsidRDefault="00B412C9" w:rsidP="00943114">
      <w:pPr>
        <w:pStyle w:val="a3"/>
        <w:numPr>
          <w:ilvl w:val="0"/>
          <w:numId w:val="11"/>
        </w:numPr>
        <w:shd w:val="clear" w:color="auto" w:fill="FFFFFF"/>
        <w:ind w:left="142" w:hanging="12"/>
        <w:rPr>
          <w:rStyle w:val="ab"/>
          <w:b w:val="0"/>
        </w:rPr>
      </w:pPr>
      <w:proofErr w:type="spellStart"/>
      <w:r w:rsidRPr="00C75E97">
        <w:rPr>
          <w:rStyle w:val="ab"/>
          <w:b w:val="0"/>
        </w:rPr>
        <w:t>Угринович</w:t>
      </w:r>
      <w:proofErr w:type="spellEnd"/>
      <w:r w:rsidRPr="00C75E97">
        <w:rPr>
          <w:rStyle w:val="ab"/>
          <w:b w:val="0"/>
        </w:rPr>
        <w:t xml:space="preserve"> «Электронное приложение к методическому пособию по информатике 10-11 класса»</w:t>
      </w:r>
      <w:r w:rsidR="004A388D" w:rsidRPr="00C75E97">
        <w:rPr>
          <w:rStyle w:val="ab"/>
          <w:b w:val="0"/>
        </w:rPr>
        <w:t>;</w:t>
      </w:r>
    </w:p>
    <w:p w:rsidR="00346EF1" w:rsidRPr="007F3C33" w:rsidRDefault="000072CB" w:rsidP="00943114">
      <w:pPr>
        <w:pStyle w:val="a3"/>
        <w:numPr>
          <w:ilvl w:val="0"/>
          <w:numId w:val="11"/>
        </w:numPr>
        <w:shd w:val="clear" w:color="auto" w:fill="FFFFFF"/>
        <w:ind w:left="142" w:hanging="12"/>
        <w:rPr>
          <w:rStyle w:val="ab"/>
          <w:b w:val="0"/>
        </w:rPr>
      </w:pPr>
      <w:r w:rsidRPr="00C75E97">
        <w:rPr>
          <w:rStyle w:val="ab"/>
          <w:b w:val="0"/>
        </w:rPr>
        <w:t>Семакин И.Г. «Электронное приложение к методическому пособию по информатике 10-11 класса»;</w:t>
      </w:r>
    </w:p>
    <w:p w:rsidR="00322EC6" w:rsidRPr="00C75E97" w:rsidRDefault="00B412C9" w:rsidP="00322EC6">
      <w:pPr>
        <w:jc w:val="center"/>
        <w:rPr>
          <w:b/>
        </w:rPr>
      </w:pPr>
      <w:r w:rsidRPr="00C75E97">
        <w:rPr>
          <w:b/>
        </w:rPr>
        <w:t>5</w:t>
      </w:r>
      <w:r w:rsidR="00346EF1" w:rsidRPr="00C75E97">
        <w:rPr>
          <w:b/>
        </w:rPr>
        <w:t xml:space="preserve">. </w:t>
      </w:r>
      <w:r w:rsidR="00322EC6" w:rsidRPr="00C75E97">
        <w:rPr>
          <w:b/>
        </w:rPr>
        <w:t>Планируемые результаты.</w:t>
      </w:r>
    </w:p>
    <w:p w:rsidR="00B412C9" w:rsidRPr="00C75E97" w:rsidRDefault="00322EC6" w:rsidP="00B6589A">
      <w:pPr>
        <w:jc w:val="both"/>
      </w:pPr>
      <w:r w:rsidRPr="00C75E97">
        <w:rPr>
          <w:b/>
          <w:i/>
        </w:rPr>
        <w:t>Выпускник научится</w:t>
      </w:r>
      <w:r w:rsidRPr="00C75E97">
        <w:rPr>
          <w:i/>
        </w:rPr>
        <w:t>:</w:t>
      </w:r>
      <w:r w:rsidRPr="00C75E97">
        <w:t xml:space="preserve">  </w:t>
      </w:r>
      <w:r w:rsidR="00190A59" w:rsidRPr="00C75E97">
        <w:t xml:space="preserve">приводить  примеры  информационных  процессов,  источников  и  приемников информации;    кодировать и декодировать информацию при известных правилах кодирования;   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   записывать в двоичной системе целые числа от 0 до 256;    </w:t>
      </w:r>
      <w:proofErr w:type="gramStart"/>
      <w:r w:rsidR="00190A59" w:rsidRPr="00C75E97">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   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w:t>
      </w:r>
      <w:proofErr w:type="gramEnd"/>
      <w:r w:rsidR="00190A59" w:rsidRPr="00C75E97">
        <w:t xml:space="preserve">    </w:t>
      </w:r>
      <w:proofErr w:type="gramStart"/>
      <w:r w:rsidR="00190A59" w:rsidRPr="00C75E97">
        <w:t>переходить  от  одного представления данных к другому;     использовать формулы для вычислений в электронных таблицах;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передавать информации по телекоммуникационным каналам в  учебной и личной переписке;</w:t>
      </w:r>
      <w:proofErr w:type="gramEnd"/>
      <w:r w:rsidR="00190A59" w:rsidRPr="00C75E97">
        <w:t xml:space="preserve">    пользоваться  персональным  компьютером  и  его  периферийным  оборудованием (принтером, сканером, модемом, </w:t>
      </w:r>
      <w:proofErr w:type="spellStart"/>
      <w:r w:rsidR="00190A59" w:rsidRPr="00C75E97">
        <w:t>мультимедийным</w:t>
      </w:r>
      <w:proofErr w:type="spellEnd"/>
      <w:r w:rsidR="00190A59" w:rsidRPr="00C75E97">
        <w:t xml:space="preserve"> проектором, цифровой камерой, цифровым датчиком). </w:t>
      </w:r>
      <w:r w:rsidR="00190A59" w:rsidRPr="00C75E97">
        <w:cr/>
      </w:r>
    </w:p>
    <w:p w:rsidR="0048072D" w:rsidRDefault="00322EC6" w:rsidP="00F757DC">
      <w:pPr>
        <w:jc w:val="both"/>
      </w:pPr>
      <w:proofErr w:type="gramStart"/>
      <w:r w:rsidRPr="00C75E97">
        <w:rPr>
          <w:b/>
          <w:i/>
        </w:rPr>
        <w:t>Выпускник получит возможность:</w:t>
      </w:r>
      <w:r w:rsidRPr="00C75E97">
        <w:rPr>
          <w:i/>
        </w:rPr>
        <w:t xml:space="preserve">  </w:t>
      </w:r>
      <w:r w:rsidR="002344B3" w:rsidRPr="00C75E97">
        <w:t>находить связь между информацией и знаниями человека;  отличать информационные процессы;   различать естественные и формальные языки;   определять единицу измерения информации – бит (алфавитный подход);   правила техники безопасности и при работе на компьютере;    принципы организации</w:t>
      </w:r>
      <w:r w:rsidR="0048072D" w:rsidRPr="00C75E97">
        <w:t xml:space="preserve"> хранения </w:t>
      </w:r>
      <w:r w:rsidR="002344B3" w:rsidRPr="00C75E97">
        <w:t xml:space="preserve"> информации на внешних носителях: что такое файл, каталог (папка), файловая структура,  назначение программного обеспечения и его состав;</w:t>
      </w:r>
      <w:proofErr w:type="gramEnd"/>
      <w:r w:rsidR="002344B3" w:rsidRPr="00C75E97">
        <w:t xml:space="preserve">   представлять символьную информацию в памяти компьютера (таблицы кодировки, текстовые файлы);   выполнять основные режимы работы текстовых редакторов (ввод-редактирование, печать, орфографический контроль, поиск и замена, работа с файлами); распознавать способы представления изображений в памяти компьютера; </w:t>
      </w:r>
      <w:proofErr w:type="gramStart"/>
      <w:r w:rsidR="002344B3" w:rsidRPr="00C75E97">
        <w:t>понятия о пикселе, растре, кодировке цвета, видеопамяти, назначение графических редакторов, 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 определять</w:t>
      </w:r>
      <w:r w:rsidR="0048072D" w:rsidRPr="00C75E97">
        <w:t xml:space="preserve">, </w:t>
      </w:r>
      <w:r w:rsidR="002344B3" w:rsidRPr="00C75E97">
        <w:t xml:space="preserve"> что такое мультимедиа, принцип дискретизации, используемый для представления звука в памяти компьютера, основные типы сценариев, используемых в </w:t>
      </w:r>
      <w:r w:rsidR="00F757DC">
        <w:t xml:space="preserve">компьютерных презентациях. </w:t>
      </w:r>
      <w:proofErr w:type="gramEnd"/>
    </w:p>
    <w:p w:rsidR="00F757DC" w:rsidRPr="00F757DC" w:rsidRDefault="00F757DC" w:rsidP="00F757DC">
      <w:pPr>
        <w:jc w:val="both"/>
      </w:pPr>
    </w:p>
    <w:p w:rsidR="0011599A" w:rsidRDefault="00F757DC" w:rsidP="0048072D">
      <w:pPr>
        <w:pStyle w:val="a3"/>
        <w:widowControl w:val="0"/>
        <w:tabs>
          <w:tab w:val="left" w:pos="-2694"/>
        </w:tabs>
        <w:autoSpaceDE w:val="0"/>
        <w:ind w:left="426"/>
        <w:jc w:val="center"/>
        <w:rPr>
          <w:b/>
          <w:bCs/>
        </w:rPr>
      </w:pPr>
      <w:r>
        <w:rPr>
          <w:b/>
          <w:bCs/>
        </w:rPr>
        <w:lastRenderedPageBreak/>
        <w:t>Система</w:t>
      </w:r>
      <w:r w:rsidR="0011599A" w:rsidRPr="00C75E97">
        <w:rPr>
          <w:b/>
          <w:bCs/>
        </w:rPr>
        <w:t xml:space="preserve"> оценивания </w:t>
      </w:r>
      <w:r>
        <w:rPr>
          <w:b/>
          <w:bCs/>
        </w:rPr>
        <w:t xml:space="preserve">знаний учащихся </w:t>
      </w:r>
      <w:r w:rsidR="0011599A" w:rsidRPr="00C75E97">
        <w:rPr>
          <w:b/>
          <w:bCs/>
        </w:rPr>
        <w:t>по информатике и ИКТ</w:t>
      </w:r>
    </w:p>
    <w:p w:rsidR="00F757DC" w:rsidRPr="00C75E97" w:rsidRDefault="00F757DC" w:rsidP="0048072D">
      <w:pPr>
        <w:pStyle w:val="a3"/>
        <w:widowControl w:val="0"/>
        <w:tabs>
          <w:tab w:val="left" w:pos="-2694"/>
        </w:tabs>
        <w:autoSpaceDE w:val="0"/>
        <w:ind w:left="426"/>
        <w:jc w:val="center"/>
        <w:rPr>
          <w:b/>
          <w:bCs/>
        </w:rPr>
      </w:pPr>
    </w:p>
    <w:p w:rsidR="0011599A" w:rsidRPr="00C75E97" w:rsidRDefault="0011599A" w:rsidP="00F757DC">
      <w:pPr>
        <w:shd w:val="clear" w:color="auto" w:fill="FFFFFF"/>
        <w:tabs>
          <w:tab w:val="left" w:pos="552"/>
        </w:tabs>
        <w:spacing w:line="360" w:lineRule="auto"/>
        <w:ind w:right="11"/>
        <w:jc w:val="both"/>
      </w:pPr>
      <w:r w:rsidRPr="00C75E97">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11599A" w:rsidRPr="00C75E97" w:rsidRDefault="0011599A" w:rsidP="00F757DC">
      <w:pPr>
        <w:shd w:val="clear" w:color="auto" w:fill="FFFFFF"/>
        <w:spacing w:line="360" w:lineRule="auto"/>
        <w:ind w:right="11"/>
        <w:jc w:val="both"/>
      </w:pPr>
      <w:r w:rsidRPr="00C75E97">
        <w:rPr>
          <w:b/>
          <w:i/>
          <w:u w:val="single"/>
        </w:rPr>
        <w:t>При тестировании</w:t>
      </w:r>
      <w:r w:rsidRPr="00C75E97">
        <w:t xml:space="preserve"> все верные ответы берутся за 100%, тогда отметка выставляется в соответствии с таблицей:</w:t>
      </w:r>
    </w:p>
    <w:tbl>
      <w:tblPr>
        <w:tblW w:w="7443"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332"/>
      </w:tblGrid>
      <w:tr w:rsidR="0011599A" w:rsidRPr="00C75E97" w:rsidTr="0098125F">
        <w:trPr>
          <w:jc w:val="center"/>
        </w:trPr>
        <w:tc>
          <w:tcPr>
            <w:tcW w:w="4111" w:type="dxa"/>
            <w:vAlign w:val="center"/>
          </w:tcPr>
          <w:p w:rsidR="0011599A" w:rsidRPr="00C75E97" w:rsidRDefault="0011599A" w:rsidP="00F757DC">
            <w:pPr>
              <w:tabs>
                <w:tab w:val="left" w:pos="552"/>
              </w:tabs>
              <w:spacing w:line="360" w:lineRule="auto"/>
              <w:ind w:right="10" w:firstLine="567"/>
              <w:jc w:val="center"/>
            </w:pPr>
            <w:r w:rsidRPr="00C75E97">
              <w:t>Процент выполнения задания</w:t>
            </w:r>
          </w:p>
        </w:tc>
        <w:tc>
          <w:tcPr>
            <w:tcW w:w="3332" w:type="dxa"/>
            <w:vAlign w:val="center"/>
          </w:tcPr>
          <w:p w:rsidR="0011599A" w:rsidRPr="00C75E97" w:rsidRDefault="0011599A" w:rsidP="00F757DC">
            <w:pPr>
              <w:tabs>
                <w:tab w:val="left" w:pos="552"/>
              </w:tabs>
              <w:spacing w:line="360" w:lineRule="auto"/>
              <w:ind w:right="10" w:firstLine="567"/>
              <w:jc w:val="center"/>
            </w:pPr>
            <w:r w:rsidRPr="00C75E97">
              <w:t>Отметка</w:t>
            </w:r>
          </w:p>
        </w:tc>
      </w:tr>
      <w:tr w:rsidR="0011599A" w:rsidRPr="00C75E97" w:rsidTr="0098125F">
        <w:trPr>
          <w:jc w:val="center"/>
        </w:trPr>
        <w:tc>
          <w:tcPr>
            <w:tcW w:w="4111" w:type="dxa"/>
            <w:vAlign w:val="center"/>
          </w:tcPr>
          <w:p w:rsidR="0011599A" w:rsidRPr="00C75E97" w:rsidRDefault="0011599A" w:rsidP="00F757DC">
            <w:pPr>
              <w:tabs>
                <w:tab w:val="left" w:pos="552"/>
              </w:tabs>
              <w:spacing w:line="360" w:lineRule="auto"/>
              <w:ind w:right="10" w:firstLine="567"/>
              <w:jc w:val="center"/>
            </w:pPr>
            <w:r w:rsidRPr="00C75E97">
              <w:t>90% и более</w:t>
            </w:r>
          </w:p>
        </w:tc>
        <w:tc>
          <w:tcPr>
            <w:tcW w:w="3332" w:type="dxa"/>
            <w:vAlign w:val="center"/>
          </w:tcPr>
          <w:p w:rsidR="0011599A" w:rsidRPr="00C75E97" w:rsidRDefault="0011599A" w:rsidP="00F757DC">
            <w:pPr>
              <w:tabs>
                <w:tab w:val="left" w:pos="552"/>
              </w:tabs>
              <w:spacing w:line="360" w:lineRule="auto"/>
              <w:ind w:right="10" w:firstLine="567"/>
              <w:jc w:val="center"/>
            </w:pPr>
            <w:r w:rsidRPr="00C75E97">
              <w:t>отлично</w:t>
            </w:r>
          </w:p>
        </w:tc>
      </w:tr>
      <w:tr w:rsidR="0011599A" w:rsidRPr="00C75E97" w:rsidTr="0098125F">
        <w:trPr>
          <w:jc w:val="center"/>
        </w:trPr>
        <w:tc>
          <w:tcPr>
            <w:tcW w:w="4111" w:type="dxa"/>
            <w:vAlign w:val="center"/>
          </w:tcPr>
          <w:p w:rsidR="0011599A" w:rsidRPr="00C75E97" w:rsidRDefault="0011599A" w:rsidP="00F757DC">
            <w:pPr>
              <w:tabs>
                <w:tab w:val="left" w:pos="552"/>
              </w:tabs>
              <w:spacing w:line="360" w:lineRule="auto"/>
              <w:ind w:right="10" w:firstLine="567"/>
              <w:jc w:val="center"/>
            </w:pPr>
            <w:r w:rsidRPr="00C75E97">
              <w:t>70-89%%</w:t>
            </w:r>
          </w:p>
        </w:tc>
        <w:tc>
          <w:tcPr>
            <w:tcW w:w="3332" w:type="dxa"/>
            <w:vAlign w:val="center"/>
          </w:tcPr>
          <w:p w:rsidR="0011599A" w:rsidRPr="00C75E97" w:rsidRDefault="0011599A" w:rsidP="00F757DC">
            <w:pPr>
              <w:tabs>
                <w:tab w:val="left" w:pos="552"/>
              </w:tabs>
              <w:spacing w:line="360" w:lineRule="auto"/>
              <w:ind w:right="10" w:firstLine="567"/>
              <w:jc w:val="center"/>
            </w:pPr>
            <w:r w:rsidRPr="00C75E97">
              <w:t>хорошо</w:t>
            </w:r>
          </w:p>
        </w:tc>
      </w:tr>
      <w:tr w:rsidR="0011599A" w:rsidRPr="00C75E97" w:rsidTr="0098125F">
        <w:trPr>
          <w:jc w:val="center"/>
        </w:trPr>
        <w:tc>
          <w:tcPr>
            <w:tcW w:w="4111" w:type="dxa"/>
            <w:vAlign w:val="center"/>
          </w:tcPr>
          <w:p w:rsidR="0011599A" w:rsidRPr="00C75E97" w:rsidRDefault="0011599A" w:rsidP="00F757DC">
            <w:pPr>
              <w:tabs>
                <w:tab w:val="left" w:pos="552"/>
              </w:tabs>
              <w:spacing w:line="360" w:lineRule="auto"/>
              <w:ind w:right="10" w:firstLine="567"/>
              <w:jc w:val="center"/>
            </w:pPr>
            <w:r w:rsidRPr="00C75E97">
              <w:t>50-69%%</w:t>
            </w:r>
          </w:p>
        </w:tc>
        <w:tc>
          <w:tcPr>
            <w:tcW w:w="3332" w:type="dxa"/>
            <w:vAlign w:val="center"/>
          </w:tcPr>
          <w:p w:rsidR="0011599A" w:rsidRPr="00C75E97" w:rsidRDefault="0011599A" w:rsidP="00F757DC">
            <w:pPr>
              <w:tabs>
                <w:tab w:val="left" w:pos="552"/>
              </w:tabs>
              <w:spacing w:line="360" w:lineRule="auto"/>
              <w:ind w:right="10" w:firstLine="567"/>
              <w:jc w:val="center"/>
            </w:pPr>
            <w:r w:rsidRPr="00C75E97">
              <w:t>удовлетворительно</w:t>
            </w:r>
          </w:p>
        </w:tc>
      </w:tr>
      <w:tr w:rsidR="0011599A" w:rsidRPr="00C75E97" w:rsidTr="0098125F">
        <w:trPr>
          <w:jc w:val="center"/>
        </w:trPr>
        <w:tc>
          <w:tcPr>
            <w:tcW w:w="4111" w:type="dxa"/>
            <w:vAlign w:val="center"/>
          </w:tcPr>
          <w:p w:rsidR="0011599A" w:rsidRPr="00C75E97" w:rsidRDefault="0011599A" w:rsidP="00F757DC">
            <w:pPr>
              <w:tabs>
                <w:tab w:val="left" w:pos="552"/>
              </w:tabs>
              <w:spacing w:line="360" w:lineRule="auto"/>
              <w:ind w:right="10" w:firstLine="567"/>
              <w:jc w:val="center"/>
            </w:pPr>
            <w:r w:rsidRPr="00C75E97">
              <w:t>менее 50%</w:t>
            </w:r>
          </w:p>
        </w:tc>
        <w:tc>
          <w:tcPr>
            <w:tcW w:w="3332" w:type="dxa"/>
            <w:vAlign w:val="center"/>
          </w:tcPr>
          <w:p w:rsidR="0011599A" w:rsidRPr="00C75E97" w:rsidRDefault="0011599A" w:rsidP="00F757DC">
            <w:pPr>
              <w:tabs>
                <w:tab w:val="left" w:pos="552"/>
              </w:tabs>
              <w:spacing w:line="360" w:lineRule="auto"/>
              <w:ind w:right="10" w:firstLine="567"/>
              <w:jc w:val="center"/>
            </w:pPr>
            <w:r w:rsidRPr="00C75E97">
              <w:t>неудовлетворительно</w:t>
            </w:r>
          </w:p>
        </w:tc>
      </w:tr>
    </w:tbl>
    <w:p w:rsidR="0011599A" w:rsidRPr="00C75E97" w:rsidRDefault="0011599A" w:rsidP="00F757DC">
      <w:pPr>
        <w:shd w:val="clear" w:color="auto" w:fill="FFFFFF"/>
        <w:tabs>
          <w:tab w:val="left" w:pos="552"/>
        </w:tabs>
        <w:spacing w:line="360" w:lineRule="auto"/>
        <w:ind w:right="11" w:firstLine="567"/>
        <w:jc w:val="center"/>
        <w:rPr>
          <w:b/>
          <w:i/>
          <w:u w:val="single"/>
        </w:rPr>
      </w:pPr>
    </w:p>
    <w:p w:rsidR="0011599A" w:rsidRPr="00C75E97" w:rsidRDefault="0011599A" w:rsidP="00F757DC">
      <w:pPr>
        <w:shd w:val="clear" w:color="auto" w:fill="FFFFFF"/>
        <w:tabs>
          <w:tab w:val="left" w:pos="552"/>
        </w:tabs>
        <w:spacing w:line="360" w:lineRule="auto"/>
        <w:ind w:right="11" w:firstLine="567"/>
        <w:jc w:val="center"/>
        <w:rPr>
          <w:b/>
          <w:i/>
          <w:u w:val="single"/>
        </w:rPr>
      </w:pPr>
      <w:r w:rsidRPr="00C75E97">
        <w:rPr>
          <w:b/>
          <w:i/>
          <w:u w:val="single"/>
        </w:rPr>
        <w:t>При выполнении практической работы и контрольной работы:</w:t>
      </w:r>
    </w:p>
    <w:p w:rsidR="0011599A" w:rsidRPr="00C75E97" w:rsidRDefault="0011599A" w:rsidP="00F757DC">
      <w:pPr>
        <w:shd w:val="clear" w:color="auto" w:fill="FFFFFF"/>
        <w:tabs>
          <w:tab w:val="left" w:pos="552"/>
        </w:tabs>
        <w:spacing w:line="360" w:lineRule="auto"/>
        <w:ind w:right="11"/>
        <w:jc w:val="both"/>
      </w:pPr>
      <w:r w:rsidRPr="00C75E97">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11599A" w:rsidRPr="00C75E97" w:rsidRDefault="0011599A" w:rsidP="00F757DC">
      <w:pPr>
        <w:shd w:val="clear" w:color="auto" w:fill="FFFFFF"/>
        <w:tabs>
          <w:tab w:val="left" w:pos="552"/>
        </w:tabs>
        <w:spacing w:line="360" w:lineRule="auto"/>
        <w:ind w:right="11"/>
        <w:jc w:val="both"/>
      </w:pPr>
      <w:r w:rsidRPr="00C75E97">
        <w:t>Отметка зависит также от наличия и характера погрешностей, допущенных учащимися.</w:t>
      </w:r>
    </w:p>
    <w:p w:rsidR="0011599A" w:rsidRPr="00C75E97" w:rsidRDefault="0011599A" w:rsidP="00943114">
      <w:pPr>
        <w:widowControl w:val="0"/>
        <w:numPr>
          <w:ilvl w:val="0"/>
          <w:numId w:val="3"/>
        </w:numPr>
        <w:shd w:val="clear" w:color="auto" w:fill="FFFFFF"/>
        <w:tabs>
          <w:tab w:val="left" w:pos="552"/>
        </w:tabs>
        <w:autoSpaceDE w:val="0"/>
        <w:autoSpaceDN w:val="0"/>
        <w:adjustRightInd w:val="0"/>
        <w:spacing w:line="360" w:lineRule="auto"/>
        <w:ind w:left="0" w:right="11" w:firstLine="0"/>
        <w:jc w:val="both"/>
      </w:pPr>
      <w:r w:rsidRPr="00C75E97">
        <w:rPr>
          <w:i/>
        </w:rPr>
        <w:t>грубая ошибка</w:t>
      </w:r>
      <w:r w:rsidRPr="00C75E97">
        <w:t xml:space="preserve"> – полностью искажено смысловое значение понятия, определения;</w:t>
      </w:r>
    </w:p>
    <w:p w:rsidR="0011599A" w:rsidRPr="00C75E97" w:rsidRDefault="0011599A" w:rsidP="00943114">
      <w:pPr>
        <w:widowControl w:val="0"/>
        <w:numPr>
          <w:ilvl w:val="0"/>
          <w:numId w:val="3"/>
        </w:numPr>
        <w:shd w:val="clear" w:color="auto" w:fill="FFFFFF"/>
        <w:tabs>
          <w:tab w:val="left" w:pos="552"/>
        </w:tabs>
        <w:autoSpaceDE w:val="0"/>
        <w:autoSpaceDN w:val="0"/>
        <w:adjustRightInd w:val="0"/>
        <w:spacing w:line="360" w:lineRule="auto"/>
        <w:ind w:left="0" w:right="11" w:firstLine="0"/>
        <w:jc w:val="both"/>
      </w:pPr>
      <w:r w:rsidRPr="00C75E97">
        <w:rPr>
          <w:i/>
        </w:rPr>
        <w:t>погрешность</w:t>
      </w:r>
      <w:r w:rsidRPr="00C75E97">
        <w:t xml:space="preserve"> отражает неточные формулировки, свидетельствующие о нечетком представлении рассматриваемого объекта;</w:t>
      </w:r>
    </w:p>
    <w:p w:rsidR="0011599A" w:rsidRPr="00C75E97" w:rsidRDefault="0011599A" w:rsidP="00943114">
      <w:pPr>
        <w:widowControl w:val="0"/>
        <w:numPr>
          <w:ilvl w:val="0"/>
          <w:numId w:val="3"/>
        </w:numPr>
        <w:shd w:val="clear" w:color="auto" w:fill="FFFFFF"/>
        <w:tabs>
          <w:tab w:val="left" w:pos="552"/>
        </w:tabs>
        <w:autoSpaceDE w:val="0"/>
        <w:autoSpaceDN w:val="0"/>
        <w:adjustRightInd w:val="0"/>
        <w:spacing w:line="360" w:lineRule="auto"/>
        <w:ind w:left="0" w:right="11" w:firstLine="0"/>
        <w:jc w:val="both"/>
      </w:pPr>
      <w:r w:rsidRPr="00C75E97">
        <w:rPr>
          <w:i/>
        </w:rPr>
        <w:t>недочет</w:t>
      </w:r>
      <w:r w:rsidRPr="00C75E97">
        <w:t xml:space="preserve"> – неправильное представление об объекте, не влияющего кардинально на знания определенные программой обучения;</w:t>
      </w:r>
    </w:p>
    <w:p w:rsidR="0011599A" w:rsidRPr="00C75E97" w:rsidRDefault="0011599A" w:rsidP="00943114">
      <w:pPr>
        <w:widowControl w:val="0"/>
        <w:numPr>
          <w:ilvl w:val="0"/>
          <w:numId w:val="3"/>
        </w:numPr>
        <w:shd w:val="clear" w:color="auto" w:fill="FFFFFF"/>
        <w:tabs>
          <w:tab w:val="left" w:pos="552"/>
        </w:tabs>
        <w:autoSpaceDE w:val="0"/>
        <w:autoSpaceDN w:val="0"/>
        <w:adjustRightInd w:val="0"/>
        <w:spacing w:line="360" w:lineRule="auto"/>
        <w:ind w:left="0" w:right="11" w:firstLine="0"/>
        <w:jc w:val="both"/>
      </w:pPr>
      <w:r w:rsidRPr="00C75E97">
        <w:rPr>
          <w:i/>
        </w:rPr>
        <w:t>мелкие погрешности</w:t>
      </w:r>
      <w:r w:rsidRPr="00C75E97">
        <w:t xml:space="preserve"> – неточности в устной и письменной речи, не искажающие смысла ответа или решения, случайные описки и т.п.</w:t>
      </w:r>
    </w:p>
    <w:p w:rsidR="0011599A" w:rsidRPr="00C75E97" w:rsidRDefault="0011599A" w:rsidP="00F757DC">
      <w:pPr>
        <w:shd w:val="clear" w:color="auto" w:fill="FFFFFF"/>
        <w:tabs>
          <w:tab w:val="left" w:pos="552"/>
        </w:tabs>
        <w:spacing w:line="360" w:lineRule="auto"/>
        <w:ind w:right="11"/>
        <w:jc w:val="both"/>
      </w:pPr>
      <w:r w:rsidRPr="00C75E97">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 в РФ»).</w:t>
      </w:r>
    </w:p>
    <w:p w:rsidR="0011599A" w:rsidRPr="00C75E97" w:rsidRDefault="0011599A" w:rsidP="00F757DC">
      <w:pPr>
        <w:shd w:val="clear" w:color="auto" w:fill="FFFFFF"/>
        <w:tabs>
          <w:tab w:val="left" w:pos="552"/>
        </w:tabs>
        <w:spacing w:line="360" w:lineRule="auto"/>
        <w:ind w:right="11"/>
        <w:jc w:val="both"/>
      </w:pPr>
      <w:r w:rsidRPr="00C75E97">
        <w:t>Исходя из норм (пятибалльной системы), заложенных во всех предметных областях выставляете отметка:</w:t>
      </w:r>
    </w:p>
    <w:p w:rsidR="0011599A" w:rsidRPr="00C75E97" w:rsidRDefault="0011599A" w:rsidP="00943114">
      <w:pPr>
        <w:widowControl w:val="0"/>
        <w:numPr>
          <w:ilvl w:val="0"/>
          <w:numId w:val="4"/>
        </w:numPr>
        <w:shd w:val="clear" w:color="auto" w:fill="FFFFFF"/>
        <w:tabs>
          <w:tab w:val="left" w:pos="552"/>
        </w:tabs>
        <w:autoSpaceDE w:val="0"/>
        <w:autoSpaceDN w:val="0"/>
        <w:adjustRightInd w:val="0"/>
        <w:spacing w:line="360" w:lineRule="auto"/>
        <w:ind w:left="0" w:right="11" w:firstLine="0"/>
        <w:jc w:val="both"/>
      </w:pPr>
      <w:r w:rsidRPr="00C75E97">
        <w:t>«5» ставится при выполнении всех заданий полностью или при наличии 1-2 мелких погрешностей;</w:t>
      </w:r>
    </w:p>
    <w:p w:rsidR="0011599A" w:rsidRPr="00C75E97" w:rsidRDefault="0011599A" w:rsidP="00943114">
      <w:pPr>
        <w:widowControl w:val="0"/>
        <w:numPr>
          <w:ilvl w:val="0"/>
          <w:numId w:val="4"/>
        </w:numPr>
        <w:shd w:val="clear" w:color="auto" w:fill="FFFFFF"/>
        <w:tabs>
          <w:tab w:val="left" w:pos="552"/>
        </w:tabs>
        <w:autoSpaceDE w:val="0"/>
        <w:autoSpaceDN w:val="0"/>
        <w:adjustRightInd w:val="0"/>
        <w:spacing w:line="360" w:lineRule="auto"/>
        <w:ind w:left="0" w:right="11" w:firstLine="0"/>
        <w:jc w:val="both"/>
      </w:pPr>
      <w:r w:rsidRPr="00C75E97">
        <w:lastRenderedPageBreak/>
        <w:t>«4» ставится при наличии 1-2 недочетов или одной ошибки:</w:t>
      </w:r>
    </w:p>
    <w:p w:rsidR="0011599A" w:rsidRPr="00C75E97" w:rsidRDefault="0011599A" w:rsidP="00943114">
      <w:pPr>
        <w:widowControl w:val="0"/>
        <w:numPr>
          <w:ilvl w:val="0"/>
          <w:numId w:val="4"/>
        </w:numPr>
        <w:shd w:val="clear" w:color="auto" w:fill="FFFFFF"/>
        <w:tabs>
          <w:tab w:val="left" w:pos="552"/>
        </w:tabs>
        <w:autoSpaceDE w:val="0"/>
        <w:autoSpaceDN w:val="0"/>
        <w:adjustRightInd w:val="0"/>
        <w:spacing w:line="360" w:lineRule="auto"/>
        <w:ind w:left="0" w:right="11" w:firstLine="0"/>
        <w:jc w:val="both"/>
      </w:pPr>
      <w:r w:rsidRPr="00C75E97">
        <w:t>«3» ставится при выполнении 2/3 от объема предложенных заданий;</w:t>
      </w:r>
    </w:p>
    <w:p w:rsidR="0011599A" w:rsidRPr="00C75E97" w:rsidRDefault="0011599A" w:rsidP="00943114">
      <w:pPr>
        <w:widowControl w:val="0"/>
        <w:numPr>
          <w:ilvl w:val="0"/>
          <w:numId w:val="4"/>
        </w:numPr>
        <w:shd w:val="clear" w:color="auto" w:fill="FFFFFF"/>
        <w:tabs>
          <w:tab w:val="left" w:pos="552"/>
        </w:tabs>
        <w:autoSpaceDE w:val="0"/>
        <w:autoSpaceDN w:val="0"/>
        <w:adjustRightInd w:val="0"/>
        <w:spacing w:line="360" w:lineRule="auto"/>
        <w:ind w:left="0" w:right="11" w:firstLine="0"/>
        <w:jc w:val="both"/>
      </w:pPr>
      <w:r w:rsidRPr="00C75E97">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11599A" w:rsidRPr="00C75E97" w:rsidRDefault="0011599A" w:rsidP="00943114">
      <w:pPr>
        <w:widowControl w:val="0"/>
        <w:numPr>
          <w:ilvl w:val="0"/>
          <w:numId w:val="4"/>
        </w:numPr>
        <w:shd w:val="clear" w:color="auto" w:fill="FFFFFF"/>
        <w:tabs>
          <w:tab w:val="left" w:pos="552"/>
        </w:tabs>
        <w:autoSpaceDE w:val="0"/>
        <w:autoSpaceDN w:val="0"/>
        <w:adjustRightInd w:val="0"/>
        <w:spacing w:line="360" w:lineRule="auto"/>
        <w:ind w:left="0" w:right="11" w:firstLine="0"/>
        <w:jc w:val="both"/>
      </w:pPr>
      <w:r w:rsidRPr="00C75E97">
        <w:t>«1» – не ставится.</w:t>
      </w:r>
    </w:p>
    <w:p w:rsidR="0011599A" w:rsidRPr="00C75E97" w:rsidRDefault="0011599A" w:rsidP="00F757DC">
      <w:pPr>
        <w:shd w:val="clear" w:color="auto" w:fill="FFFFFF"/>
        <w:tabs>
          <w:tab w:val="left" w:pos="0"/>
        </w:tabs>
        <w:spacing w:line="360" w:lineRule="auto"/>
        <w:ind w:right="11"/>
        <w:jc w:val="both"/>
      </w:pPr>
      <w:r w:rsidRPr="00C75E97">
        <w:rPr>
          <w:b/>
          <w:i/>
          <w:u w:val="single"/>
        </w:rPr>
        <w:t>Устный опрос</w:t>
      </w:r>
      <w:r w:rsidRPr="00C75E97">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11599A" w:rsidRPr="00C75E97" w:rsidRDefault="0011599A" w:rsidP="00F757DC">
      <w:pPr>
        <w:shd w:val="clear" w:color="auto" w:fill="FFFFFF"/>
        <w:tabs>
          <w:tab w:val="left" w:pos="552"/>
        </w:tabs>
        <w:spacing w:line="360" w:lineRule="auto"/>
        <w:ind w:right="11"/>
        <w:jc w:val="both"/>
      </w:pPr>
      <w:proofErr w:type="gramStart"/>
      <w:r w:rsidRPr="00C75E97">
        <w:rPr>
          <w:b/>
          <w:i/>
        </w:rPr>
        <w:t>Ответ оценивается отметкой «5»,</w:t>
      </w:r>
      <w:r w:rsidRPr="00C75E97">
        <w:t xml:space="preserve"> если ученик:  полно раскрыл содержание материала в объеме, предусмотренном программой;  изложил материал грамотным языком в определенной логической последовательности, точно используя терминологию информатики как учебной дисциплины;   правильно выполнил рисунки, схемы, сопутствующие ответу;   показал умение иллюстрировать теоретические положения конкретными примерами;   продемонстрировал усвоение ранее изученных сопутствующих вопросов, </w:t>
      </w:r>
      <w:proofErr w:type="spellStart"/>
      <w:r w:rsidRPr="00C75E97">
        <w:t>сформированность</w:t>
      </w:r>
      <w:proofErr w:type="spellEnd"/>
      <w:r w:rsidRPr="00C75E97">
        <w:t xml:space="preserve"> и устойчивость используемых при ответе умений и навыков;</w:t>
      </w:r>
      <w:proofErr w:type="gramEnd"/>
      <w:r w:rsidRPr="00C75E97">
        <w:t xml:space="preserve">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11599A" w:rsidRPr="00C75E97" w:rsidRDefault="0011599A" w:rsidP="00F757DC">
      <w:pPr>
        <w:shd w:val="clear" w:color="auto" w:fill="FFFFFF"/>
        <w:tabs>
          <w:tab w:val="left" w:pos="552"/>
        </w:tabs>
        <w:spacing w:line="360" w:lineRule="auto"/>
        <w:ind w:right="11"/>
        <w:jc w:val="both"/>
      </w:pPr>
      <w:r w:rsidRPr="00C75E97">
        <w:rPr>
          <w:b/>
          <w:i/>
        </w:rPr>
        <w:t>Ответ оценивается отметкой  «4»</w:t>
      </w:r>
      <w:r w:rsidRPr="00C75E97">
        <w:rPr>
          <w:i/>
        </w:rPr>
        <w:t xml:space="preserve">, </w:t>
      </w:r>
      <w:r w:rsidRPr="00C75E97">
        <w:t xml:space="preserve"> если ответ удовлетворяет в основном требованиям на отметку «5», но при этом имеет один из недостатков:     допущены один-два недочета при освещении основного содержания ответа, исправленные по замечанию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11599A" w:rsidRPr="00C75E97" w:rsidRDefault="0011599A" w:rsidP="00F757DC">
      <w:pPr>
        <w:shd w:val="clear" w:color="auto" w:fill="FFFFFF"/>
        <w:tabs>
          <w:tab w:val="left" w:pos="552"/>
        </w:tabs>
        <w:spacing w:line="360" w:lineRule="auto"/>
        <w:ind w:right="11"/>
        <w:jc w:val="both"/>
      </w:pPr>
      <w:r w:rsidRPr="00C75E97">
        <w:rPr>
          <w:b/>
          <w:i/>
        </w:rPr>
        <w:t>Отметка «3»</w:t>
      </w:r>
      <w:r w:rsidRPr="00C75E97">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11599A" w:rsidRPr="00C75E97" w:rsidRDefault="0011599A" w:rsidP="00F757DC">
      <w:pPr>
        <w:shd w:val="clear" w:color="auto" w:fill="FFFFFF"/>
        <w:tabs>
          <w:tab w:val="left" w:pos="552"/>
        </w:tabs>
        <w:spacing w:line="360" w:lineRule="auto"/>
        <w:ind w:right="11"/>
        <w:jc w:val="both"/>
      </w:pPr>
      <w:r w:rsidRPr="00C75E97">
        <w:rPr>
          <w:b/>
          <w:i/>
        </w:rPr>
        <w:t>Отметка «2</w:t>
      </w:r>
      <w:r w:rsidRPr="00C75E97">
        <w:rPr>
          <w:i/>
        </w:rPr>
        <w:t>»</w:t>
      </w:r>
      <w:r w:rsidRPr="00C75E97">
        <w:t xml:space="preserve"> ставится в следующих случаях:   не раскрыто основное содержание учебного материала;   обнаружено незнание или неполное понимание учеником большей или наиболее важной части учебного материала;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11599A" w:rsidRPr="00C75E97" w:rsidRDefault="0011599A" w:rsidP="00F757DC">
      <w:pPr>
        <w:shd w:val="clear" w:color="auto" w:fill="FFFFFF"/>
        <w:tabs>
          <w:tab w:val="left" w:pos="552"/>
        </w:tabs>
        <w:spacing w:line="360" w:lineRule="auto"/>
        <w:ind w:right="11"/>
        <w:jc w:val="both"/>
      </w:pPr>
      <w:r w:rsidRPr="00C75E97">
        <w:rPr>
          <w:b/>
          <w:i/>
        </w:rPr>
        <w:t>Отметка «1»</w:t>
      </w:r>
      <w:r w:rsidRPr="00C75E97">
        <w:t xml:space="preserve"> не ставится.   </w:t>
      </w:r>
    </w:p>
    <w:p w:rsidR="0011599A" w:rsidRPr="00C75E97" w:rsidRDefault="0011599A" w:rsidP="00F757DC">
      <w:pPr>
        <w:widowControl w:val="0"/>
        <w:shd w:val="clear" w:color="auto" w:fill="FFFFFF"/>
        <w:tabs>
          <w:tab w:val="left" w:pos="528"/>
        </w:tabs>
        <w:autoSpaceDE w:val="0"/>
        <w:autoSpaceDN w:val="0"/>
        <w:adjustRightInd w:val="0"/>
        <w:spacing w:line="360" w:lineRule="auto"/>
        <w:ind w:right="19" w:firstLine="567"/>
        <w:jc w:val="both"/>
        <w:rPr>
          <w:b/>
        </w:rPr>
      </w:pPr>
      <w:r w:rsidRPr="00C75E97">
        <w:rPr>
          <w:b/>
        </w:rPr>
        <w:t xml:space="preserve">При выставлении четвертной (полугодовой)  отметки  учитель руководствуется </w:t>
      </w:r>
      <w:r w:rsidRPr="00C75E97">
        <w:rPr>
          <w:b/>
        </w:rPr>
        <w:lastRenderedPageBreak/>
        <w:t>следующим:</w:t>
      </w:r>
    </w:p>
    <w:p w:rsidR="0011599A" w:rsidRPr="00C75E97" w:rsidRDefault="0011599A" w:rsidP="00F757DC">
      <w:pPr>
        <w:spacing w:line="360" w:lineRule="auto"/>
        <w:jc w:val="both"/>
      </w:pPr>
      <w:r w:rsidRPr="00C75E97">
        <w:t xml:space="preserve">- отметка «5» выставляется при наличии большего количества отличных отметок, при отсутствии неудовлетворительных отметок (однако, неудовлетворительная отметка не учитывается, если учащийся в течение четверти (полугодия) показал более высокие знания </w:t>
      </w:r>
      <w:proofErr w:type="gramStart"/>
      <w:r w:rsidRPr="00C75E97">
        <w:t>по этому</w:t>
      </w:r>
      <w:proofErr w:type="gramEnd"/>
      <w:r w:rsidRPr="00C75E97">
        <w:t xml:space="preserve"> же материалу и получил удовлетворительную отметку); средний балл  не менее 4,75; </w:t>
      </w:r>
    </w:p>
    <w:p w:rsidR="0011599A" w:rsidRPr="00C75E97" w:rsidRDefault="0011599A" w:rsidP="00F757DC">
      <w:pPr>
        <w:spacing w:line="360" w:lineRule="auto"/>
        <w:jc w:val="both"/>
      </w:pPr>
      <w:r w:rsidRPr="00C75E97">
        <w:t xml:space="preserve">- отметка «4» выставляется при наличии большего количества отметок «4», при отсутствии неудовлетворительных отметок (однако, неудовлетворительная отметка не учитывается, если учащийся в течение четверти (полугодия) показал более высокие знания </w:t>
      </w:r>
      <w:proofErr w:type="gramStart"/>
      <w:r w:rsidRPr="00C75E97">
        <w:t>по этому</w:t>
      </w:r>
      <w:proofErr w:type="gramEnd"/>
      <w:r w:rsidRPr="00C75E97">
        <w:t xml:space="preserve"> же материалу и получил удовлетворительную отметку); средний балл  не менее 3,75; </w:t>
      </w:r>
    </w:p>
    <w:p w:rsidR="0011599A" w:rsidRPr="00C75E97" w:rsidRDefault="0011599A" w:rsidP="00F757DC">
      <w:pPr>
        <w:spacing w:line="360" w:lineRule="auto"/>
        <w:jc w:val="both"/>
      </w:pPr>
      <w:r w:rsidRPr="00C75E97">
        <w:t xml:space="preserve">- отметка «3» выставляется при наличии большего количества удовлетворительных оценок; средний балл  не менее 2,75; </w:t>
      </w:r>
    </w:p>
    <w:p w:rsidR="0011599A" w:rsidRPr="00C75E97" w:rsidRDefault="0011599A" w:rsidP="00F757DC">
      <w:pPr>
        <w:spacing w:line="360" w:lineRule="auto"/>
        <w:jc w:val="both"/>
      </w:pPr>
      <w:r w:rsidRPr="00C75E97">
        <w:t xml:space="preserve">- неудовлетворительная отметка «2» выставляется, если учащийся не усвоил изучаемый материал и имеет в основном отметки «2»; </w:t>
      </w:r>
    </w:p>
    <w:p w:rsidR="0011599A" w:rsidRPr="00C75E97" w:rsidRDefault="0011599A" w:rsidP="00F757DC">
      <w:pPr>
        <w:spacing w:line="360" w:lineRule="auto"/>
        <w:jc w:val="both"/>
      </w:pPr>
      <w:r w:rsidRPr="00C75E97">
        <w:t>- обучающимся,  находящимся на лечении в лечебном заведении, где были организованы учебные занятия, учитывают отметки, полученные в лечебном заведении.</w:t>
      </w:r>
    </w:p>
    <w:p w:rsidR="0011599A" w:rsidRPr="00C75E97" w:rsidRDefault="0011599A" w:rsidP="00F757DC">
      <w:pPr>
        <w:spacing w:line="360" w:lineRule="auto"/>
        <w:jc w:val="center"/>
        <w:rPr>
          <w:b/>
        </w:rPr>
      </w:pPr>
      <w:r w:rsidRPr="00C75E97">
        <w:rPr>
          <w:b/>
        </w:rPr>
        <w:t>Система оценивания по ФГОС:</w:t>
      </w:r>
    </w:p>
    <w:p w:rsidR="0011599A" w:rsidRPr="00C75E97" w:rsidRDefault="0011599A" w:rsidP="00943114">
      <w:pPr>
        <w:pStyle w:val="a3"/>
        <w:numPr>
          <w:ilvl w:val="0"/>
          <w:numId w:val="2"/>
        </w:numPr>
        <w:spacing w:line="360" w:lineRule="auto"/>
        <w:ind w:left="0" w:firstLine="0"/>
        <w:jc w:val="both"/>
      </w:pPr>
      <w:r w:rsidRPr="00C75E97">
        <w:t>за каждый верный устный ответ  - 1 балл</w:t>
      </w:r>
    </w:p>
    <w:p w:rsidR="0011599A" w:rsidRPr="00C75E97" w:rsidRDefault="0011599A" w:rsidP="00943114">
      <w:pPr>
        <w:pStyle w:val="a3"/>
        <w:numPr>
          <w:ilvl w:val="0"/>
          <w:numId w:val="2"/>
        </w:numPr>
        <w:spacing w:line="360" w:lineRule="auto"/>
        <w:ind w:left="0" w:firstLine="0"/>
        <w:jc w:val="both"/>
      </w:pPr>
      <w:r w:rsidRPr="00C75E97">
        <w:t>за каждое верное письменное задание – 1 балл</w:t>
      </w:r>
    </w:p>
    <w:p w:rsidR="0011599A" w:rsidRPr="00C75E97" w:rsidRDefault="0011599A" w:rsidP="00943114">
      <w:pPr>
        <w:pStyle w:val="a3"/>
        <w:numPr>
          <w:ilvl w:val="0"/>
          <w:numId w:val="2"/>
        </w:numPr>
        <w:spacing w:line="360" w:lineRule="auto"/>
        <w:ind w:left="0" w:firstLine="0"/>
        <w:jc w:val="both"/>
      </w:pPr>
      <w:r w:rsidRPr="00C75E97">
        <w:t>за работу в группе (паре): работа выполнена без ошибок – 2 балла, допущена 1 ошибка – 1 балл, допущено 2 и более ошибок – 0 баллов</w:t>
      </w:r>
    </w:p>
    <w:p w:rsidR="0011599A" w:rsidRPr="00C75E97" w:rsidRDefault="0011599A" w:rsidP="00943114">
      <w:pPr>
        <w:pStyle w:val="a3"/>
        <w:numPr>
          <w:ilvl w:val="0"/>
          <w:numId w:val="2"/>
        </w:numPr>
        <w:spacing w:line="360" w:lineRule="auto"/>
        <w:ind w:left="0" w:firstLine="0"/>
        <w:jc w:val="both"/>
      </w:pPr>
      <w:r w:rsidRPr="00C75E97">
        <w:t>за качественно проведенную проверку работы смежной группы – 1 балл</w:t>
      </w:r>
    </w:p>
    <w:p w:rsidR="0011599A" w:rsidRPr="00C75E97" w:rsidRDefault="0011599A" w:rsidP="00943114">
      <w:pPr>
        <w:pStyle w:val="a3"/>
        <w:numPr>
          <w:ilvl w:val="0"/>
          <w:numId w:val="2"/>
        </w:numPr>
        <w:spacing w:line="360" w:lineRule="auto"/>
        <w:ind w:left="0" w:firstLine="0"/>
        <w:jc w:val="both"/>
      </w:pPr>
      <w:r w:rsidRPr="00C75E97">
        <w:t>за практическое задание на компьютере: без ошибок – 2 балла, с 1 ошибкой – 1 балл, 2 и более ошибок – 0 баллов</w:t>
      </w:r>
    </w:p>
    <w:p w:rsidR="0011599A" w:rsidRPr="00C75E97" w:rsidRDefault="0011599A" w:rsidP="00F757DC">
      <w:pPr>
        <w:pStyle w:val="a3"/>
        <w:spacing w:line="360" w:lineRule="auto"/>
        <w:ind w:left="0"/>
        <w:jc w:val="center"/>
        <w:rPr>
          <w:b/>
        </w:rPr>
      </w:pPr>
    </w:p>
    <w:p w:rsidR="0011599A" w:rsidRPr="00C75E97" w:rsidRDefault="0011599A" w:rsidP="00F757DC">
      <w:pPr>
        <w:pStyle w:val="a3"/>
        <w:spacing w:line="360" w:lineRule="auto"/>
        <w:ind w:left="0"/>
      </w:pPr>
      <w:r w:rsidRPr="00C75E97">
        <w:rPr>
          <w:b/>
        </w:rPr>
        <w:t xml:space="preserve">Критерии самооценки: </w:t>
      </w:r>
      <w:r w:rsidRPr="00C75E97">
        <w:rPr>
          <w:bCs/>
        </w:rPr>
        <w:t>0 - 1 балл –  оценка «2», 2 - 4   балла – оценка «3», 5 – 6 баллов – оценка «4», 7  и более баллов – оценка «5».</w:t>
      </w:r>
    </w:p>
    <w:p w:rsidR="0011599A" w:rsidRPr="00C75E97" w:rsidRDefault="0011599A" w:rsidP="00F757DC">
      <w:pPr>
        <w:spacing w:line="360" w:lineRule="auto"/>
        <w:ind w:left="426"/>
      </w:pPr>
    </w:p>
    <w:p w:rsidR="00944879" w:rsidRPr="00C75E97" w:rsidRDefault="00944879" w:rsidP="00F757DC">
      <w:pPr>
        <w:tabs>
          <w:tab w:val="left" w:pos="2790"/>
        </w:tabs>
        <w:spacing w:line="360" w:lineRule="auto"/>
        <w:jc w:val="center"/>
        <w:rPr>
          <w:b/>
          <w:bCs/>
        </w:rPr>
      </w:pPr>
    </w:p>
    <w:p w:rsidR="005D2BB6" w:rsidRDefault="005D2BB6" w:rsidP="009B5D59">
      <w:pPr>
        <w:tabs>
          <w:tab w:val="left" w:pos="2790"/>
        </w:tabs>
        <w:jc w:val="center"/>
        <w:rPr>
          <w:b/>
          <w:bCs/>
        </w:rPr>
      </w:pPr>
    </w:p>
    <w:p w:rsidR="005D2BB6" w:rsidRPr="005D2BB6" w:rsidRDefault="005D2BB6" w:rsidP="005D2BB6"/>
    <w:p w:rsidR="005D2BB6" w:rsidRPr="005D2BB6" w:rsidRDefault="005D2BB6" w:rsidP="005D2BB6"/>
    <w:p w:rsidR="005D2BB6" w:rsidRPr="005D2BB6" w:rsidRDefault="005D2BB6" w:rsidP="005D2BB6"/>
    <w:p w:rsidR="005D2BB6" w:rsidRPr="005D2BB6" w:rsidRDefault="005D2BB6" w:rsidP="005D2BB6"/>
    <w:p w:rsidR="005D2BB6" w:rsidRPr="005D2BB6" w:rsidRDefault="005D2BB6" w:rsidP="005D2BB6"/>
    <w:p w:rsidR="005D2BB6" w:rsidRPr="005D2BB6" w:rsidRDefault="005D2BB6" w:rsidP="005D2BB6"/>
    <w:p w:rsidR="005D2BB6" w:rsidRPr="005D2BB6" w:rsidRDefault="005D2BB6" w:rsidP="005D2BB6"/>
    <w:p w:rsidR="005D2BB6" w:rsidRDefault="005D2BB6" w:rsidP="005D2BB6"/>
    <w:p w:rsidR="00947031" w:rsidRDefault="00947031"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366568">
      <w:pPr>
        <w:rPr>
          <w:sz w:val="32"/>
          <w:szCs w:val="32"/>
        </w:rPr>
        <w:sectPr w:rsidR="005D2BB6" w:rsidSect="005D2BB6">
          <w:pgSz w:w="12240" w:h="15840" w:code="1"/>
          <w:pgMar w:top="851" w:right="758" w:bottom="567" w:left="1701" w:header="708" w:footer="708" w:gutter="0"/>
          <w:cols w:space="708"/>
          <w:docGrid w:linePitch="360"/>
        </w:sectPr>
      </w:pPr>
    </w:p>
    <w:p w:rsidR="005D2BB6" w:rsidRDefault="005D2BB6" w:rsidP="00366568"/>
    <w:p w:rsidR="005D2BB6" w:rsidRPr="00F757DC" w:rsidRDefault="005D2BB6" w:rsidP="005D2BB6">
      <w:pPr>
        <w:jc w:val="center"/>
      </w:pPr>
      <w:r w:rsidRPr="00F757DC">
        <w:t>Календарно- тематическое планирование</w:t>
      </w:r>
    </w:p>
    <w:p w:rsidR="005D2BB6" w:rsidRPr="00F757DC" w:rsidRDefault="005D2BB6" w:rsidP="005D2BB6">
      <w:pPr>
        <w:jc w:val="center"/>
      </w:pPr>
      <w:r w:rsidRPr="00F757DC">
        <w:t>Информатика – 11 класс, базовый уровень</w:t>
      </w:r>
    </w:p>
    <w:p w:rsidR="005D2BB6" w:rsidRPr="00F757DC" w:rsidRDefault="005D2BB6" w:rsidP="005D2BB6">
      <w:pPr>
        <w:jc w:val="center"/>
      </w:pPr>
      <w:r w:rsidRPr="00F757DC">
        <w:t>1 час в неделю, всего 34 часа</w:t>
      </w:r>
    </w:p>
    <w:p w:rsidR="005D2BB6" w:rsidRDefault="005D2BB6" w:rsidP="005D2BB6">
      <w:pPr>
        <w:jc w:val="center"/>
      </w:pPr>
    </w:p>
    <w:tbl>
      <w:tblPr>
        <w:tblStyle w:val="afb"/>
        <w:tblW w:w="12269" w:type="dxa"/>
        <w:jc w:val="center"/>
        <w:tblInd w:w="-2380" w:type="dxa"/>
        <w:tblLayout w:type="fixed"/>
        <w:tblLook w:val="04A0"/>
      </w:tblPr>
      <w:tblGrid>
        <w:gridCol w:w="767"/>
        <w:gridCol w:w="7250"/>
        <w:gridCol w:w="1275"/>
        <w:gridCol w:w="1481"/>
        <w:gridCol w:w="1496"/>
      </w:tblGrid>
      <w:tr w:rsidR="00F757DC" w:rsidRPr="000D725C" w:rsidTr="00DA0CBA">
        <w:trPr>
          <w:trHeight w:val="255"/>
          <w:tblHeader/>
          <w:jc w:val="center"/>
        </w:trPr>
        <w:tc>
          <w:tcPr>
            <w:tcW w:w="767" w:type="dxa"/>
            <w:vMerge w:val="restart"/>
          </w:tcPr>
          <w:p w:rsidR="00F757DC" w:rsidRPr="000D725C" w:rsidRDefault="00F757DC" w:rsidP="002118CF">
            <w:pPr>
              <w:jc w:val="center"/>
              <w:rPr>
                <w:b/>
              </w:rPr>
            </w:pPr>
            <w:proofErr w:type="spellStart"/>
            <w:proofErr w:type="gramStart"/>
            <w:r w:rsidRPr="000D725C">
              <w:rPr>
                <w:b/>
              </w:rPr>
              <w:t>п</w:t>
            </w:r>
            <w:proofErr w:type="spellEnd"/>
            <w:proofErr w:type="gramEnd"/>
            <w:r w:rsidRPr="000D725C">
              <w:rPr>
                <w:b/>
              </w:rPr>
              <w:t>/</w:t>
            </w:r>
            <w:proofErr w:type="spellStart"/>
            <w:r w:rsidRPr="000D725C">
              <w:rPr>
                <w:b/>
              </w:rPr>
              <w:t>п</w:t>
            </w:r>
            <w:proofErr w:type="spellEnd"/>
          </w:p>
        </w:tc>
        <w:tc>
          <w:tcPr>
            <w:tcW w:w="7250" w:type="dxa"/>
            <w:vMerge w:val="restart"/>
          </w:tcPr>
          <w:p w:rsidR="00F757DC" w:rsidRPr="000D725C" w:rsidRDefault="00F757DC" w:rsidP="002118CF">
            <w:pPr>
              <w:jc w:val="center"/>
              <w:rPr>
                <w:b/>
              </w:rPr>
            </w:pPr>
            <w:r w:rsidRPr="000D725C">
              <w:rPr>
                <w:b/>
              </w:rPr>
              <w:t>Тема урока</w:t>
            </w:r>
          </w:p>
        </w:tc>
        <w:tc>
          <w:tcPr>
            <w:tcW w:w="1275" w:type="dxa"/>
            <w:vMerge w:val="restart"/>
          </w:tcPr>
          <w:p w:rsidR="00F757DC" w:rsidRPr="000D725C" w:rsidRDefault="00F757DC" w:rsidP="002118CF">
            <w:pPr>
              <w:jc w:val="center"/>
              <w:rPr>
                <w:b/>
              </w:rPr>
            </w:pPr>
            <w:r>
              <w:rPr>
                <w:b/>
              </w:rPr>
              <w:t>Количество часов</w:t>
            </w:r>
          </w:p>
        </w:tc>
        <w:tc>
          <w:tcPr>
            <w:tcW w:w="2977" w:type="dxa"/>
            <w:gridSpan w:val="2"/>
          </w:tcPr>
          <w:p w:rsidR="00F757DC" w:rsidRPr="000D725C" w:rsidRDefault="00F757DC" w:rsidP="002118CF">
            <w:pPr>
              <w:jc w:val="center"/>
              <w:rPr>
                <w:b/>
              </w:rPr>
            </w:pPr>
            <w:r>
              <w:rPr>
                <w:b/>
              </w:rPr>
              <w:t>Дата</w:t>
            </w:r>
          </w:p>
        </w:tc>
      </w:tr>
      <w:tr w:rsidR="00F757DC" w:rsidRPr="000D725C" w:rsidTr="00DA0CBA">
        <w:trPr>
          <w:trHeight w:val="253"/>
          <w:tblHeader/>
          <w:jc w:val="center"/>
        </w:trPr>
        <w:tc>
          <w:tcPr>
            <w:tcW w:w="767" w:type="dxa"/>
            <w:vMerge/>
          </w:tcPr>
          <w:p w:rsidR="00F757DC" w:rsidRPr="000D725C" w:rsidRDefault="00F757DC" w:rsidP="002118CF">
            <w:pPr>
              <w:jc w:val="center"/>
              <w:rPr>
                <w:b/>
              </w:rPr>
            </w:pPr>
          </w:p>
        </w:tc>
        <w:tc>
          <w:tcPr>
            <w:tcW w:w="7250" w:type="dxa"/>
            <w:vMerge/>
          </w:tcPr>
          <w:p w:rsidR="00F757DC" w:rsidRPr="000D725C" w:rsidRDefault="00F757DC" w:rsidP="002118CF">
            <w:pPr>
              <w:jc w:val="center"/>
              <w:rPr>
                <w:b/>
              </w:rPr>
            </w:pPr>
          </w:p>
        </w:tc>
        <w:tc>
          <w:tcPr>
            <w:tcW w:w="1275" w:type="dxa"/>
            <w:vMerge/>
          </w:tcPr>
          <w:p w:rsidR="00F757DC" w:rsidRDefault="00F757DC" w:rsidP="002118CF">
            <w:pPr>
              <w:jc w:val="center"/>
              <w:rPr>
                <w:b/>
              </w:rPr>
            </w:pPr>
          </w:p>
        </w:tc>
        <w:tc>
          <w:tcPr>
            <w:tcW w:w="1481" w:type="dxa"/>
            <w:vMerge w:val="restart"/>
          </w:tcPr>
          <w:p w:rsidR="00F757DC" w:rsidRPr="000D725C" w:rsidRDefault="00F757DC" w:rsidP="002118CF">
            <w:pPr>
              <w:jc w:val="center"/>
              <w:rPr>
                <w:b/>
              </w:rPr>
            </w:pPr>
            <w:r>
              <w:rPr>
                <w:b/>
              </w:rPr>
              <w:t>план</w:t>
            </w:r>
          </w:p>
        </w:tc>
        <w:tc>
          <w:tcPr>
            <w:tcW w:w="1496" w:type="dxa"/>
            <w:vMerge w:val="restart"/>
          </w:tcPr>
          <w:p w:rsidR="00F757DC" w:rsidRPr="000D725C" w:rsidRDefault="00F757DC" w:rsidP="002118CF">
            <w:pPr>
              <w:jc w:val="center"/>
              <w:rPr>
                <w:b/>
              </w:rPr>
            </w:pPr>
            <w:r>
              <w:rPr>
                <w:b/>
              </w:rPr>
              <w:t>факт</w:t>
            </w:r>
          </w:p>
        </w:tc>
      </w:tr>
      <w:tr w:rsidR="00F757DC" w:rsidRPr="000D725C" w:rsidTr="00DA0CBA">
        <w:trPr>
          <w:trHeight w:val="257"/>
          <w:tblHeader/>
          <w:jc w:val="center"/>
        </w:trPr>
        <w:tc>
          <w:tcPr>
            <w:tcW w:w="767" w:type="dxa"/>
            <w:vMerge/>
          </w:tcPr>
          <w:p w:rsidR="00F757DC" w:rsidRPr="000D725C" w:rsidRDefault="00F757DC" w:rsidP="002118CF">
            <w:pPr>
              <w:jc w:val="center"/>
              <w:rPr>
                <w:b/>
              </w:rPr>
            </w:pPr>
          </w:p>
        </w:tc>
        <w:tc>
          <w:tcPr>
            <w:tcW w:w="7250" w:type="dxa"/>
            <w:vMerge/>
          </w:tcPr>
          <w:p w:rsidR="00F757DC" w:rsidRPr="000D725C" w:rsidRDefault="00F757DC" w:rsidP="002118CF">
            <w:pPr>
              <w:jc w:val="center"/>
              <w:rPr>
                <w:b/>
              </w:rPr>
            </w:pPr>
          </w:p>
        </w:tc>
        <w:tc>
          <w:tcPr>
            <w:tcW w:w="1275" w:type="dxa"/>
            <w:vMerge/>
          </w:tcPr>
          <w:p w:rsidR="00F757DC" w:rsidRPr="000D725C" w:rsidRDefault="00F757DC" w:rsidP="002118CF">
            <w:pPr>
              <w:jc w:val="center"/>
              <w:rPr>
                <w:b/>
              </w:rPr>
            </w:pPr>
          </w:p>
        </w:tc>
        <w:tc>
          <w:tcPr>
            <w:tcW w:w="1481" w:type="dxa"/>
            <w:vMerge/>
          </w:tcPr>
          <w:p w:rsidR="00F757DC" w:rsidRPr="000D725C" w:rsidRDefault="00F757DC" w:rsidP="002118CF">
            <w:pPr>
              <w:jc w:val="center"/>
              <w:rPr>
                <w:b/>
              </w:rPr>
            </w:pPr>
          </w:p>
        </w:tc>
        <w:tc>
          <w:tcPr>
            <w:tcW w:w="1496" w:type="dxa"/>
            <w:vMerge/>
          </w:tcPr>
          <w:p w:rsidR="00F757DC" w:rsidRPr="000D725C" w:rsidRDefault="00F757DC" w:rsidP="002118CF">
            <w:pPr>
              <w:jc w:val="center"/>
              <w:rPr>
                <w:b/>
              </w:rPr>
            </w:pPr>
          </w:p>
        </w:tc>
      </w:tr>
      <w:tr w:rsidR="00F757DC" w:rsidRPr="000D725C" w:rsidTr="00DA0CBA">
        <w:trPr>
          <w:jc w:val="center"/>
        </w:trPr>
        <w:tc>
          <w:tcPr>
            <w:tcW w:w="767" w:type="dxa"/>
            <w:vAlign w:val="center"/>
          </w:tcPr>
          <w:p w:rsidR="00F757DC" w:rsidRPr="000D725C" w:rsidRDefault="00F757DC" w:rsidP="00F757DC">
            <w:pPr>
              <w:jc w:val="center"/>
            </w:pPr>
          </w:p>
        </w:tc>
        <w:tc>
          <w:tcPr>
            <w:tcW w:w="7250" w:type="dxa"/>
            <w:vAlign w:val="center"/>
          </w:tcPr>
          <w:p w:rsidR="00F757DC" w:rsidRPr="000D725C" w:rsidRDefault="00F757DC" w:rsidP="002118CF">
            <w:pPr>
              <w:jc w:val="center"/>
            </w:pPr>
            <w:r w:rsidRPr="000D725C">
              <w:rPr>
                <w:b/>
              </w:rPr>
              <w:t>Базовые понятия информати</w:t>
            </w:r>
            <w:r>
              <w:rPr>
                <w:b/>
              </w:rPr>
              <w:t>ки и информационных технологий(29 часов</w:t>
            </w:r>
            <w:r w:rsidRPr="000D725C">
              <w:rPr>
                <w:b/>
              </w:rPr>
              <w:t>)</w:t>
            </w:r>
          </w:p>
        </w:tc>
        <w:tc>
          <w:tcPr>
            <w:tcW w:w="1275" w:type="dxa"/>
            <w:vAlign w:val="center"/>
          </w:tcPr>
          <w:p w:rsidR="00F757DC" w:rsidRPr="000D725C" w:rsidRDefault="00F757DC" w:rsidP="002118CF">
            <w:pPr>
              <w:jc w:val="center"/>
            </w:pPr>
          </w:p>
        </w:tc>
        <w:tc>
          <w:tcPr>
            <w:tcW w:w="1481" w:type="dxa"/>
            <w:vAlign w:val="center"/>
          </w:tcPr>
          <w:p w:rsidR="00F757DC" w:rsidRPr="000D725C" w:rsidRDefault="00F757DC" w:rsidP="002118CF">
            <w:pPr>
              <w:jc w:val="center"/>
            </w:pPr>
          </w:p>
        </w:tc>
        <w:tc>
          <w:tcPr>
            <w:tcW w:w="1496" w:type="dxa"/>
            <w:vAlign w:val="center"/>
          </w:tcPr>
          <w:p w:rsidR="00F757DC" w:rsidRPr="000D725C" w:rsidRDefault="00F757DC" w:rsidP="002118CF">
            <w:pPr>
              <w:jc w:val="center"/>
            </w:pPr>
          </w:p>
        </w:tc>
      </w:tr>
      <w:tr w:rsidR="00F757DC" w:rsidRPr="000D725C" w:rsidTr="00DA0CBA">
        <w:trPr>
          <w:jc w:val="center"/>
        </w:trPr>
        <w:tc>
          <w:tcPr>
            <w:tcW w:w="767" w:type="dxa"/>
          </w:tcPr>
          <w:p w:rsidR="00F757DC" w:rsidRPr="000D725C" w:rsidRDefault="00F757DC" w:rsidP="00F757DC">
            <w:pPr>
              <w:jc w:val="center"/>
            </w:pPr>
          </w:p>
        </w:tc>
        <w:tc>
          <w:tcPr>
            <w:tcW w:w="7250" w:type="dxa"/>
          </w:tcPr>
          <w:p w:rsidR="00F757DC" w:rsidRPr="000D725C" w:rsidRDefault="00F757DC" w:rsidP="002118CF">
            <w:pPr>
              <w:jc w:val="center"/>
            </w:pPr>
            <w:r w:rsidRPr="000D725C">
              <w:rPr>
                <w:b/>
              </w:rPr>
              <w:t xml:space="preserve">Компьютер как средство автоматизации </w:t>
            </w:r>
            <w:proofErr w:type="gramStart"/>
            <w:r w:rsidRPr="000D725C">
              <w:rPr>
                <w:b/>
              </w:rPr>
              <w:t>информационных</w:t>
            </w:r>
            <w:proofErr w:type="gramEnd"/>
            <w:r w:rsidRPr="000D725C">
              <w:rPr>
                <w:b/>
              </w:rPr>
              <w:t xml:space="preserve"> процессов</w:t>
            </w:r>
            <w:r w:rsidR="00DA0CBA">
              <w:rPr>
                <w:b/>
              </w:rPr>
              <w:t>-8 ч</w:t>
            </w:r>
          </w:p>
        </w:tc>
        <w:tc>
          <w:tcPr>
            <w:tcW w:w="1275" w:type="dxa"/>
          </w:tcPr>
          <w:p w:rsidR="00F757DC" w:rsidRPr="000D725C" w:rsidRDefault="00F757DC" w:rsidP="002118CF">
            <w:pPr>
              <w:jc w:val="center"/>
            </w:pPr>
          </w:p>
        </w:tc>
        <w:tc>
          <w:tcPr>
            <w:tcW w:w="1481" w:type="dxa"/>
          </w:tcPr>
          <w:p w:rsidR="00F757DC" w:rsidRPr="000D725C" w:rsidRDefault="00F757DC" w:rsidP="002118CF">
            <w:pPr>
              <w:jc w:val="center"/>
            </w:pPr>
          </w:p>
        </w:tc>
        <w:tc>
          <w:tcPr>
            <w:tcW w:w="1496" w:type="dxa"/>
          </w:tcPr>
          <w:p w:rsidR="00F757DC" w:rsidRPr="000D725C" w:rsidRDefault="00F757DC" w:rsidP="002118CF">
            <w:pPr>
              <w:jc w:val="center"/>
            </w:pPr>
          </w:p>
        </w:tc>
      </w:tr>
      <w:tr w:rsidR="00F757DC" w:rsidRPr="000D725C" w:rsidTr="00DA0CBA">
        <w:trPr>
          <w:jc w:val="center"/>
        </w:trPr>
        <w:tc>
          <w:tcPr>
            <w:tcW w:w="767" w:type="dxa"/>
          </w:tcPr>
          <w:p w:rsidR="00F757DC" w:rsidRPr="000D725C" w:rsidRDefault="00F757DC" w:rsidP="002118CF">
            <w:pPr>
              <w:jc w:val="center"/>
            </w:pPr>
            <w:r w:rsidRPr="000D725C">
              <w:t>1.</w:t>
            </w:r>
          </w:p>
        </w:tc>
        <w:tc>
          <w:tcPr>
            <w:tcW w:w="7250" w:type="dxa"/>
          </w:tcPr>
          <w:p w:rsidR="00F757DC" w:rsidRPr="000D725C" w:rsidRDefault="00F757DC" w:rsidP="002118CF">
            <w:pPr>
              <w:pStyle w:val="31"/>
              <w:shd w:val="clear" w:color="auto" w:fill="auto"/>
              <w:ind w:left="34"/>
              <w:jc w:val="left"/>
              <w:rPr>
                <w:bCs/>
                <w:sz w:val="22"/>
                <w:szCs w:val="22"/>
              </w:rPr>
            </w:pPr>
            <w:r w:rsidRPr="000D725C">
              <w:rPr>
                <w:sz w:val="22"/>
                <w:szCs w:val="22"/>
              </w:rPr>
              <w:t>ТБ в кабинете информати</w:t>
            </w:r>
            <w:r w:rsidRPr="000D725C">
              <w:rPr>
                <w:sz w:val="22"/>
                <w:szCs w:val="22"/>
              </w:rPr>
              <w:softHyphen/>
              <w:t>ки. История развития вы</w:t>
            </w:r>
            <w:r w:rsidRPr="000D725C">
              <w:rPr>
                <w:sz w:val="22"/>
                <w:szCs w:val="22"/>
              </w:rPr>
              <w:softHyphen/>
              <w:t xml:space="preserve">числительной техники. </w:t>
            </w:r>
            <w:r w:rsidRPr="000D725C">
              <w:rPr>
                <w:rStyle w:val="11pt"/>
              </w:rPr>
              <w:t xml:space="preserve">Практическая работа №1 </w:t>
            </w:r>
            <w:r w:rsidRPr="000D725C">
              <w:rPr>
                <w:sz w:val="22"/>
                <w:szCs w:val="22"/>
              </w:rPr>
              <w:t>«Виртуальные компьютер</w:t>
            </w:r>
            <w:r w:rsidRPr="000D725C">
              <w:rPr>
                <w:sz w:val="22"/>
                <w:szCs w:val="22"/>
              </w:rPr>
              <w:softHyphen/>
              <w:t>ные музеи»</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F757DC" w:rsidRPr="000D725C" w:rsidTr="00DA0CBA">
        <w:trPr>
          <w:trHeight w:val="1096"/>
          <w:jc w:val="center"/>
        </w:trPr>
        <w:tc>
          <w:tcPr>
            <w:tcW w:w="767" w:type="dxa"/>
          </w:tcPr>
          <w:p w:rsidR="00F757DC" w:rsidRPr="000D725C" w:rsidRDefault="00F757DC" w:rsidP="002118CF">
            <w:pPr>
              <w:jc w:val="center"/>
            </w:pPr>
            <w:r w:rsidRPr="000D725C">
              <w:t>2.</w:t>
            </w:r>
          </w:p>
        </w:tc>
        <w:tc>
          <w:tcPr>
            <w:tcW w:w="7250" w:type="dxa"/>
          </w:tcPr>
          <w:p w:rsidR="00F757DC" w:rsidRPr="000D725C" w:rsidRDefault="00F757DC" w:rsidP="002118CF">
            <w:pPr>
              <w:spacing w:before="40"/>
              <w:ind w:left="34"/>
              <w:rPr>
                <w:bCs/>
              </w:rPr>
            </w:pPr>
            <w:r w:rsidRPr="000D725C">
              <w:t xml:space="preserve">Аппаратное и программное обеспечение компьютера. Архитектуры современных компьютеров. Выбор конфигурации компьютера в зависимости от решаемой задачи. </w:t>
            </w:r>
            <w:r w:rsidRPr="000D725C">
              <w:rPr>
                <w:rStyle w:val="11pt"/>
                <w:rFonts w:eastAsiaTheme="minorHAnsi"/>
              </w:rPr>
              <w:t xml:space="preserve">Практическая работа № 2 </w:t>
            </w:r>
            <w:r w:rsidRPr="000D725C">
              <w:t>«Сведения об архитектуре компьютера».</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3.</w:t>
            </w:r>
          </w:p>
        </w:tc>
        <w:tc>
          <w:tcPr>
            <w:tcW w:w="7250" w:type="dxa"/>
          </w:tcPr>
          <w:p w:rsidR="00F757DC" w:rsidRPr="000D725C" w:rsidRDefault="00F757DC" w:rsidP="002118CF">
            <w:pPr>
              <w:pStyle w:val="31"/>
              <w:shd w:val="clear" w:color="auto" w:fill="auto"/>
              <w:ind w:left="34"/>
              <w:jc w:val="left"/>
              <w:rPr>
                <w:bCs/>
                <w:sz w:val="22"/>
                <w:szCs w:val="22"/>
              </w:rPr>
            </w:pPr>
            <w:r w:rsidRPr="000D725C">
              <w:rPr>
                <w:sz w:val="22"/>
                <w:szCs w:val="22"/>
              </w:rPr>
              <w:t xml:space="preserve">Многообразие операционных систем. Операционные системы </w:t>
            </w:r>
            <w:r w:rsidRPr="000D725C">
              <w:rPr>
                <w:sz w:val="22"/>
                <w:szCs w:val="22"/>
                <w:lang w:val="en-US"/>
              </w:rPr>
              <w:t>Windows</w:t>
            </w:r>
            <w:r w:rsidRPr="000D725C">
              <w:rPr>
                <w:sz w:val="22"/>
                <w:szCs w:val="22"/>
              </w:rPr>
              <w:t>,</w:t>
            </w:r>
            <w:r w:rsidRPr="000D725C">
              <w:rPr>
                <w:sz w:val="22"/>
                <w:szCs w:val="22"/>
                <w:lang w:val="en-US"/>
              </w:rPr>
              <w:t>Linux</w:t>
            </w:r>
            <w:r w:rsidRPr="000D725C">
              <w:rPr>
                <w:sz w:val="22"/>
                <w:szCs w:val="22"/>
              </w:rPr>
              <w:t xml:space="preserve">, </w:t>
            </w:r>
            <w:proofErr w:type="spellStart"/>
            <w:r w:rsidRPr="000D725C">
              <w:rPr>
                <w:sz w:val="22"/>
                <w:szCs w:val="22"/>
                <w:lang w:val="en-US"/>
              </w:rPr>
              <w:t>MacOs</w:t>
            </w:r>
            <w:proofErr w:type="spellEnd"/>
            <w:r w:rsidRPr="000D725C">
              <w:rPr>
                <w:sz w:val="22"/>
                <w:szCs w:val="22"/>
              </w:rPr>
              <w:t>.  О</w:t>
            </w:r>
            <w:r w:rsidRPr="000D725C">
              <w:rPr>
                <w:rStyle w:val="95pt"/>
                <w:rFonts w:eastAsiaTheme="majorEastAsia"/>
                <w:sz w:val="22"/>
                <w:szCs w:val="22"/>
              </w:rPr>
              <w:t>рганизация личного информационного пространства.</w:t>
            </w:r>
            <w:r w:rsidRPr="000D725C">
              <w:rPr>
                <w:sz w:val="22"/>
                <w:szCs w:val="22"/>
              </w:rPr>
              <w:t xml:space="preserve"> </w:t>
            </w:r>
            <w:r w:rsidRPr="000D725C">
              <w:rPr>
                <w:rStyle w:val="11pt"/>
              </w:rPr>
              <w:t xml:space="preserve">Практическая работа №3 </w:t>
            </w:r>
            <w:r w:rsidRPr="000D725C">
              <w:rPr>
                <w:sz w:val="22"/>
                <w:szCs w:val="22"/>
              </w:rPr>
              <w:t>«Настройка графического интерфейса»</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4" w:lineRule="exact"/>
              <w:rPr>
                <w:sz w:val="22"/>
                <w:szCs w:val="22"/>
              </w:rPr>
            </w:pPr>
          </w:p>
        </w:tc>
        <w:tc>
          <w:tcPr>
            <w:tcW w:w="1496" w:type="dxa"/>
          </w:tcPr>
          <w:p w:rsidR="00F757DC" w:rsidRPr="000D725C" w:rsidRDefault="00F757DC" w:rsidP="002118CF">
            <w:pPr>
              <w:pStyle w:val="31"/>
              <w:shd w:val="clear" w:color="auto" w:fill="auto"/>
              <w:spacing w:line="254" w:lineRule="exac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4.</w:t>
            </w:r>
          </w:p>
        </w:tc>
        <w:tc>
          <w:tcPr>
            <w:tcW w:w="7250" w:type="dxa"/>
          </w:tcPr>
          <w:p w:rsidR="00F757DC" w:rsidRPr="000D725C" w:rsidRDefault="00F757DC" w:rsidP="002118CF">
            <w:pPr>
              <w:pStyle w:val="31"/>
              <w:shd w:val="clear" w:color="auto" w:fill="auto"/>
              <w:ind w:left="34"/>
              <w:jc w:val="left"/>
              <w:rPr>
                <w:bCs/>
                <w:sz w:val="22"/>
                <w:szCs w:val="22"/>
              </w:rPr>
            </w:pPr>
            <w:r w:rsidRPr="000D725C">
              <w:rPr>
                <w:rStyle w:val="95pt"/>
                <w:rFonts w:eastAsiaTheme="majorEastAsia"/>
                <w:sz w:val="22"/>
                <w:szCs w:val="22"/>
              </w:rPr>
              <w:t xml:space="preserve">Программные средства создания информационных объектов. Типы программного обеспечения. </w:t>
            </w:r>
            <w:r w:rsidRPr="000D725C">
              <w:rPr>
                <w:rStyle w:val="11pt"/>
              </w:rPr>
              <w:t xml:space="preserve">Практическая работа №4 </w:t>
            </w:r>
            <w:r w:rsidRPr="000D725C">
              <w:rPr>
                <w:sz w:val="22"/>
                <w:szCs w:val="22"/>
              </w:rPr>
              <w:t xml:space="preserve">«Знакомство с характеристиками видов </w:t>
            </w:r>
            <w:proofErr w:type="gramStart"/>
            <w:r w:rsidRPr="000D725C">
              <w:rPr>
                <w:sz w:val="22"/>
                <w:szCs w:val="22"/>
              </w:rPr>
              <w:t>ПО</w:t>
            </w:r>
            <w:proofErr w:type="gramEnd"/>
            <w:r w:rsidRPr="000D725C">
              <w:rPr>
                <w:sz w:val="22"/>
                <w:szCs w:val="22"/>
              </w:rPr>
              <w:t>».</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45" w:lineRule="exact"/>
              <w:jc w:val="left"/>
              <w:rPr>
                <w:sz w:val="22"/>
                <w:szCs w:val="22"/>
              </w:rPr>
            </w:pPr>
          </w:p>
        </w:tc>
        <w:tc>
          <w:tcPr>
            <w:tcW w:w="1496" w:type="dxa"/>
          </w:tcPr>
          <w:p w:rsidR="00F757DC" w:rsidRPr="000D725C" w:rsidRDefault="00F757DC" w:rsidP="002118CF">
            <w:pPr>
              <w:pStyle w:val="31"/>
              <w:shd w:val="clear" w:color="auto" w:fill="auto"/>
              <w:spacing w:line="245"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5.</w:t>
            </w:r>
          </w:p>
        </w:tc>
        <w:tc>
          <w:tcPr>
            <w:tcW w:w="7250" w:type="dxa"/>
          </w:tcPr>
          <w:p w:rsidR="00F757DC" w:rsidRPr="000D725C" w:rsidRDefault="00F757DC" w:rsidP="002118CF">
            <w:pPr>
              <w:pStyle w:val="31"/>
              <w:shd w:val="clear" w:color="auto" w:fill="auto"/>
              <w:ind w:left="34"/>
              <w:jc w:val="left"/>
              <w:rPr>
                <w:bCs/>
                <w:sz w:val="22"/>
                <w:szCs w:val="22"/>
              </w:rPr>
            </w:pPr>
            <w:r w:rsidRPr="000D725C">
              <w:rPr>
                <w:sz w:val="22"/>
                <w:szCs w:val="22"/>
              </w:rPr>
              <w:t>Программные средства защиты информации</w:t>
            </w:r>
            <w:r w:rsidRPr="000D725C">
              <w:rPr>
                <w:rStyle w:val="95pt"/>
                <w:rFonts w:eastAsiaTheme="majorEastAsia"/>
                <w:sz w:val="22"/>
                <w:szCs w:val="22"/>
              </w:rPr>
              <w:t xml:space="preserve">. </w:t>
            </w:r>
            <w:r w:rsidRPr="000D725C">
              <w:rPr>
                <w:sz w:val="22"/>
                <w:szCs w:val="22"/>
              </w:rPr>
              <w:t xml:space="preserve">Вредоносные и антивирусные программы. </w:t>
            </w:r>
            <w:proofErr w:type="gramStart"/>
            <w:r w:rsidRPr="000D725C">
              <w:rPr>
                <w:rStyle w:val="11pt"/>
              </w:rPr>
              <w:t>Практическая работа №5 « Установка антивирусного ПО, проверка ПК на наличие компьютерных вирусов»</w:t>
            </w:r>
            <w:proofErr w:type="gramEnd"/>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6.</w:t>
            </w:r>
          </w:p>
        </w:tc>
        <w:tc>
          <w:tcPr>
            <w:tcW w:w="7250" w:type="dxa"/>
          </w:tcPr>
          <w:p w:rsidR="00F757DC" w:rsidRPr="000D725C" w:rsidRDefault="00F757DC" w:rsidP="002118CF">
            <w:pPr>
              <w:snapToGrid w:val="0"/>
              <w:ind w:left="34"/>
              <w:rPr>
                <w:bCs/>
              </w:rPr>
            </w:pPr>
            <w:r w:rsidRPr="000D725C">
              <w:t xml:space="preserve">1.6.1 Программные и аппаратные средства в различных видах профессиональной деятельности. </w:t>
            </w:r>
            <w:proofErr w:type="gramStart"/>
            <w:r w:rsidRPr="000D725C">
              <w:t>ПО</w:t>
            </w:r>
            <w:proofErr w:type="gramEnd"/>
            <w:r w:rsidRPr="000D725C">
              <w:t xml:space="preserve"> </w:t>
            </w:r>
            <w:proofErr w:type="gramStart"/>
            <w:r w:rsidRPr="000D725C">
              <w:t>для</w:t>
            </w:r>
            <w:proofErr w:type="gramEnd"/>
            <w:r w:rsidRPr="000D725C">
              <w:t xml:space="preserve"> обработки текстовой и графической информации. </w:t>
            </w:r>
            <w:r w:rsidRPr="000D725C">
              <w:rPr>
                <w:rStyle w:val="11pt"/>
                <w:rFonts w:eastAsiaTheme="minorHAnsi"/>
              </w:rPr>
              <w:t>Практическая работа №6 « Создание комбинированного документа»</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7.</w:t>
            </w:r>
          </w:p>
        </w:tc>
        <w:tc>
          <w:tcPr>
            <w:tcW w:w="7250" w:type="dxa"/>
          </w:tcPr>
          <w:p w:rsidR="00F757DC" w:rsidRPr="000D725C" w:rsidRDefault="00F757DC" w:rsidP="002118CF">
            <w:pPr>
              <w:pStyle w:val="31"/>
              <w:shd w:val="clear" w:color="auto" w:fill="auto"/>
              <w:jc w:val="left"/>
              <w:rPr>
                <w:bCs/>
                <w:sz w:val="22"/>
                <w:szCs w:val="22"/>
              </w:rPr>
            </w:pPr>
            <w:r w:rsidRPr="000D725C">
              <w:rPr>
                <w:sz w:val="22"/>
                <w:szCs w:val="22"/>
              </w:rPr>
              <w:t xml:space="preserve">Программные и аппаратные средства в различных видах профессиональной деятельности. </w:t>
            </w:r>
            <w:proofErr w:type="gramStart"/>
            <w:r w:rsidRPr="000D725C">
              <w:rPr>
                <w:sz w:val="22"/>
                <w:szCs w:val="22"/>
              </w:rPr>
              <w:t>ПО</w:t>
            </w:r>
            <w:proofErr w:type="gramEnd"/>
            <w:r w:rsidRPr="000D725C">
              <w:rPr>
                <w:sz w:val="22"/>
                <w:szCs w:val="22"/>
              </w:rPr>
              <w:t xml:space="preserve"> </w:t>
            </w:r>
            <w:proofErr w:type="gramStart"/>
            <w:r w:rsidRPr="000D725C">
              <w:rPr>
                <w:sz w:val="22"/>
                <w:szCs w:val="22"/>
              </w:rPr>
              <w:t>для</w:t>
            </w:r>
            <w:proofErr w:type="gramEnd"/>
            <w:r w:rsidRPr="000D725C">
              <w:rPr>
                <w:sz w:val="22"/>
                <w:szCs w:val="22"/>
              </w:rPr>
              <w:t xml:space="preserve"> обработки числовой информации. </w:t>
            </w:r>
            <w:r w:rsidRPr="000D725C">
              <w:rPr>
                <w:rStyle w:val="11pt"/>
              </w:rPr>
              <w:t xml:space="preserve">Практическая работа №7 </w:t>
            </w:r>
            <w:r w:rsidRPr="000D725C">
              <w:rPr>
                <w:sz w:val="22"/>
                <w:szCs w:val="22"/>
              </w:rPr>
              <w:t>«Выполнение расчетов в электронной таблице»</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trHeight w:val="555"/>
          <w:jc w:val="center"/>
        </w:trPr>
        <w:tc>
          <w:tcPr>
            <w:tcW w:w="767" w:type="dxa"/>
          </w:tcPr>
          <w:p w:rsidR="00F757DC" w:rsidRPr="000D725C" w:rsidRDefault="00F757DC" w:rsidP="002118CF">
            <w:pPr>
              <w:jc w:val="center"/>
            </w:pPr>
            <w:r w:rsidRPr="000D725C">
              <w:t>8.</w:t>
            </w:r>
          </w:p>
        </w:tc>
        <w:tc>
          <w:tcPr>
            <w:tcW w:w="7250" w:type="dxa"/>
          </w:tcPr>
          <w:p w:rsidR="00DA0CBA" w:rsidRPr="000D725C" w:rsidRDefault="00F757DC" w:rsidP="002118CF">
            <w:pPr>
              <w:pStyle w:val="31"/>
              <w:jc w:val="left"/>
              <w:rPr>
                <w:bCs/>
                <w:sz w:val="22"/>
                <w:szCs w:val="22"/>
              </w:rPr>
            </w:pPr>
            <w:r w:rsidRPr="000D725C">
              <w:rPr>
                <w:rStyle w:val="11pt"/>
              </w:rPr>
              <w:t xml:space="preserve">Контрольная работа № 1 </w:t>
            </w:r>
            <w:r w:rsidRPr="000D725C">
              <w:rPr>
                <w:rStyle w:val="11"/>
                <w:sz w:val="22"/>
                <w:szCs w:val="22"/>
              </w:rPr>
              <w:t>«Компьютер как средство автоматизации информа</w:t>
            </w:r>
            <w:r w:rsidRPr="000D725C">
              <w:rPr>
                <w:rStyle w:val="11"/>
                <w:sz w:val="22"/>
                <w:szCs w:val="22"/>
              </w:rPr>
              <w:softHyphen/>
              <w:t>ционных процессов»</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DA0CBA" w:rsidRPr="000D725C" w:rsidTr="00DA0CBA">
        <w:trPr>
          <w:trHeight w:val="210"/>
          <w:jc w:val="center"/>
        </w:trPr>
        <w:tc>
          <w:tcPr>
            <w:tcW w:w="12269" w:type="dxa"/>
            <w:gridSpan w:val="5"/>
          </w:tcPr>
          <w:p w:rsidR="00DA0CBA" w:rsidRPr="00DA0CBA" w:rsidRDefault="00DA0CBA" w:rsidP="00DA0CBA">
            <w:pPr>
              <w:pStyle w:val="31"/>
              <w:shd w:val="clear" w:color="auto" w:fill="auto"/>
              <w:spacing w:line="254" w:lineRule="exact"/>
              <w:jc w:val="center"/>
              <w:rPr>
                <w:b/>
                <w:sz w:val="22"/>
                <w:szCs w:val="22"/>
              </w:rPr>
            </w:pPr>
            <w:r w:rsidRPr="00DA0CBA">
              <w:rPr>
                <w:b/>
                <w:sz w:val="22"/>
                <w:szCs w:val="22"/>
              </w:rPr>
              <w:t>«Информация и информационные процессы»-7 ч</w:t>
            </w:r>
          </w:p>
        </w:tc>
      </w:tr>
      <w:tr w:rsidR="00F757DC" w:rsidRPr="000D725C" w:rsidTr="00DA0CBA">
        <w:trPr>
          <w:trHeight w:val="1068"/>
          <w:jc w:val="center"/>
        </w:trPr>
        <w:tc>
          <w:tcPr>
            <w:tcW w:w="767" w:type="dxa"/>
          </w:tcPr>
          <w:p w:rsidR="00F757DC" w:rsidRPr="000D725C" w:rsidRDefault="00F757DC" w:rsidP="002118CF">
            <w:pPr>
              <w:jc w:val="center"/>
            </w:pPr>
            <w:r w:rsidRPr="000D725C">
              <w:lastRenderedPageBreak/>
              <w:t>9.</w:t>
            </w:r>
          </w:p>
        </w:tc>
        <w:tc>
          <w:tcPr>
            <w:tcW w:w="7250" w:type="dxa"/>
            <w:vAlign w:val="center"/>
          </w:tcPr>
          <w:p w:rsidR="00F757DC" w:rsidRPr="000D725C" w:rsidRDefault="00F757DC" w:rsidP="002118CF">
            <w:pPr>
              <w:shd w:val="clear" w:color="auto" w:fill="FFFFFF"/>
              <w:jc w:val="both"/>
              <w:rPr>
                <w:rStyle w:val="11"/>
                <w:rFonts w:eastAsiaTheme="minorHAnsi"/>
                <w:b/>
                <w:sz w:val="22"/>
                <w:szCs w:val="22"/>
              </w:rPr>
            </w:pPr>
            <w:r w:rsidRPr="000D725C">
              <w:t xml:space="preserve">Алгоритмизация как необходимое условие автоматизации информационных процессов. Алгоритмические языки. Линейные алгоритмы. </w:t>
            </w:r>
            <w:r w:rsidRPr="000D725C">
              <w:rPr>
                <w:rStyle w:val="11pt"/>
                <w:rFonts w:eastAsiaTheme="minorHAnsi"/>
              </w:rPr>
              <w:t xml:space="preserve"> Практическая работа №8 </w:t>
            </w:r>
            <w:r w:rsidRPr="000D725C">
              <w:t>«Составление линейных алгоритмов средствами одного  из алгоритмических языков».</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10.</w:t>
            </w:r>
          </w:p>
        </w:tc>
        <w:tc>
          <w:tcPr>
            <w:tcW w:w="7250" w:type="dxa"/>
            <w:vAlign w:val="center"/>
          </w:tcPr>
          <w:p w:rsidR="00F757DC" w:rsidRPr="000D725C" w:rsidRDefault="00F757DC" w:rsidP="002118CF">
            <w:pPr>
              <w:shd w:val="clear" w:color="auto" w:fill="FFFFFF"/>
              <w:jc w:val="both"/>
            </w:pPr>
            <w:r w:rsidRPr="000D725C">
              <w:t xml:space="preserve">Алгоритмизация как необходимое условие автоматизации информационных процессов.  Алгоритмы с ветвлением. </w:t>
            </w:r>
            <w:r w:rsidRPr="000D725C">
              <w:rPr>
                <w:rStyle w:val="11pt"/>
                <w:rFonts w:eastAsiaTheme="minorHAnsi"/>
              </w:rPr>
              <w:t xml:space="preserve">Практическая работа №9(1) </w:t>
            </w:r>
            <w:r w:rsidRPr="000D725C">
              <w:t>«Составление  алгоритмов с ветвлением средствами одного  из алгоритмических языков»</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11.</w:t>
            </w:r>
          </w:p>
        </w:tc>
        <w:tc>
          <w:tcPr>
            <w:tcW w:w="7250" w:type="dxa"/>
          </w:tcPr>
          <w:p w:rsidR="00F757DC" w:rsidRPr="000D725C" w:rsidRDefault="00F757DC" w:rsidP="002118CF">
            <w:pPr>
              <w:pStyle w:val="31"/>
              <w:shd w:val="clear" w:color="auto" w:fill="auto"/>
              <w:jc w:val="left"/>
              <w:rPr>
                <w:sz w:val="22"/>
                <w:szCs w:val="22"/>
              </w:rPr>
            </w:pPr>
            <w:r w:rsidRPr="000D725C">
              <w:rPr>
                <w:sz w:val="22"/>
                <w:szCs w:val="22"/>
              </w:rPr>
              <w:t xml:space="preserve">Алгоритмизация как необходимое условие автоматизации информационных процессов.  Алгоритмы с ветвлением. </w:t>
            </w:r>
            <w:r w:rsidRPr="000D725C">
              <w:rPr>
                <w:rStyle w:val="11pt"/>
              </w:rPr>
              <w:t xml:space="preserve">Практическая работа №9(2) </w:t>
            </w:r>
            <w:r w:rsidRPr="000D725C">
              <w:rPr>
                <w:sz w:val="22"/>
                <w:szCs w:val="22"/>
              </w:rPr>
              <w:t>«Составление  алгоритмов с ветвлением средствами одного  из алгоритмических языков»</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tc>
        <w:tc>
          <w:tcPr>
            <w:tcW w:w="1496" w:type="dxa"/>
          </w:tcPr>
          <w:p w:rsidR="00F757DC" w:rsidRPr="000D725C" w:rsidRDefault="00F757DC" w:rsidP="002118CF"/>
        </w:tc>
      </w:tr>
      <w:tr w:rsidR="00F757DC" w:rsidRPr="000D725C" w:rsidTr="00DA0CBA">
        <w:trPr>
          <w:jc w:val="center"/>
        </w:trPr>
        <w:tc>
          <w:tcPr>
            <w:tcW w:w="767" w:type="dxa"/>
          </w:tcPr>
          <w:p w:rsidR="00F757DC" w:rsidRPr="000D725C" w:rsidRDefault="00F757DC" w:rsidP="002118CF">
            <w:pPr>
              <w:jc w:val="center"/>
            </w:pPr>
            <w:r w:rsidRPr="000D725C">
              <w:t>12</w:t>
            </w:r>
          </w:p>
        </w:tc>
        <w:tc>
          <w:tcPr>
            <w:tcW w:w="7250" w:type="dxa"/>
          </w:tcPr>
          <w:p w:rsidR="00F757DC" w:rsidRPr="000D725C" w:rsidRDefault="00F757DC" w:rsidP="002118CF">
            <w:pPr>
              <w:pStyle w:val="31"/>
              <w:shd w:val="clear" w:color="auto" w:fill="auto"/>
              <w:jc w:val="left"/>
              <w:rPr>
                <w:sz w:val="22"/>
                <w:szCs w:val="22"/>
              </w:rPr>
            </w:pPr>
            <w:r w:rsidRPr="000D725C">
              <w:rPr>
                <w:sz w:val="22"/>
                <w:szCs w:val="22"/>
              </w:rPr>
              <w:t xml:space="preserve">Алгоритмизация как необходимое условие автоматизации информационных процессов. Циклический алгоритм. </w:t>
            </w:r>
            <w:r w:rsidRPr="000D725C">
              <w:rPr>
                <w:rStyle w:val="11pt"/>
              </w:rPr>
              <w:t xml:space="preserve">Практическая работа №10(1) </w:t>
            </w:r>
            <w:r w:rsidRPr="000D725C">
              <w:rPr>
                <w:sz w:val="22"/>
                <w:szCs w:val="22"/>
              </w:rPr>
              <w:t>«Составление  циклических алгоритмов средствами одного  из алгоритмических языков»</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tc>
        <w:tc>
          <w:tcPr>
            <w:tcW w:w="1496" w:type="dxa"/>
          </w:tcPr>
          <w:p w:rsidR="00F757DC" w:rsidRPr="000D725C" w:rsidRDefault="00F757DC" w:rsidP="002118CF"/>
        </w:tc>
      </w:tr>
      <w:tr w:rsidR="00F757DC" w:rsidRPr="000D725C" w:rsidTr="00DA0CBA">
        <w:trPr>
          <w:jc w:val="center"/>
        </w:trPr>
        <w:tc>
          <w:tcPr>
            <w:tcW w:w="767" w:type="dxa"/>
          </w:tcPr>
          <w:p w:rsidR="00F757DC" w:rsidRPr="000D725C" w:rsidRDefault="00F757DC" w:rsidP="002118CF">
            <w:pPr>
              <w:jc w:val="center"/>
            </w:pPr>
            <w:r w:rsidRPr="000D725C">
              <w:t>13</w:t>
            </w:r>
          </w:p>
        </w:tc>
        <w:tc>
          <w:tcPr>
            <w:tcW w:w="7250" w:type="dxa"/>
          </w:tcPr>
          <w:p w:rsidR="00F757DC" w:rsidRPr="000D725C" w:rsidRDefault="00F757DC" w:rsidP="002118CF">
            <w:pPr>
              <w:pStyle w:val="31"/>
              <w:shd w:val="clear" w:color="auto" w:fill="auto"/>
              <w:jc w:val="left"/>
              <w:rPr>
                <w:sz w:val="22"/>
                <w:szCs w:val="22"/>
              </w:rPr>
            </w:pPr>
            <w:r w:rsidRPr="000D725C">
              <w:rPr>
                <w:sz w:val="22"/>
                <w:szCs w:val="22"/>
              </w:rPr>
              <w:t xml:space="preserve">Алгоритмизация как необходимое условие автоматизации информационных процессов. Циклический алгоритм. </w:t>
            </w:r>
            <w:r w:rsidRPr="000D725C">
              <w:rPr>
                <w:rStyle w:val="11pt"/>
              </w:rPr>
              <w:t xml:space="preserve">Практическая работа №10(2) </w:t>
            </w:r>
            <w:r w:rsidRPr="000D725C">
              <w:rPr>
                <w:sz w:val="22"/>
                <w:szCs w:val="22"/>
              </w:rPr>
              <w:t>«Составление  циклических алгоритмов средствами одного  из алгоритмических языков»</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tc>
        <w:tc>
          <w:tcPr>
            <w:tcW w:w="1496" w:type="dxa"/>
          </w:tcPr>
          <w:p w:rsidR="00F757DC" w:rsidRPr="000D725C" w:rsidRDefault="00F757DC" w:rsidP="002118CF"/>
        </w:tc>
      </w:tr>
      <w:tr w:rsidR="00F757DC" w:rsidRPr="000D725C" w:rsidTr="00DA0CBA">
        <w:trPr>
          <w:jc w:val="center"/>
        </w:trPr>
        <w:tc>
          <w:tcPr>
            <w:tcW w:w="767" w:type="dxa"/>
          </w:tcPr>
          <w:p w:rsidR="00F757DC" w:rsidRPr="000D725C" w:rsidRDefault="00F757DC" w:rsidP="002118CF">
            <w:pPr>
              <w:jc w:val="center"/>
            </w:pPr>
            <w:r w:rsidRPr="000D725C">
              <w:t>14</w:t>
            </w:r>
          </w:p>
        </w:tc>
        <w:tc>
          <w:tcPr>
            <w:tcW w:w="7250" w:type="dxa"/>
          </w:tcPr>
          <w:p w:rsidR="00F757DC" w:rsidRPr="000D725C" w:rsidRDefault="00F757DC" w:rsidP="002118CF">
            <w:pPr>
              <w:pStyle w:val="31"/>
              <w:shd w:val="clear" w:color="auto" w:fill="auto"/>
              <w:jc w:val="left"/>
              <w:rPr>
                <w:sz w:val="22"/>
                <w:szCs w:val="22"/>
              </w:rPr>
            </w:pPr>
            <w:r w:rsidRPr="000D725C">
              <w:rPr>
                <w:sz w:val="22"/>
                <w:szCs w:val="22"/>
              </w:rPr>
              <w:t>Алгоритмизация как необходимое условие автоматизации информационных процессов.  Подготовка к контрольной работе №2 «Информация и информационные процессы. Автоматизация»</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tc>
        <w:tc>
          <w:tcPr>
            <w:tcW w:w="1496" w:type="dxa"/>
          </w:tcPr>
          <w:p w:rsidR="00F757DC" w:rsidRPr="000D725C" w:rsidRDefault="00F757DC" w:rsidP="002118CF"/>
        </w:tc>
      </w:tr>
      <w:tr w:rsidR="00F757DC" w:rsidRPr="000D725C" w:rsidTr="00DA0CBA">
        <w:trPr>
          <w:jc w:val="center"/>
        </w:trPr>
        <w:tc>
          <w:tcPr>
            <w:tcW w:w="767" w:type="dxa"/>
          </w:tcPr>
          <w:p w:rsidR="00F757DC" w:rsidRPr="000D725C" w:rsidRDefault="00F757DC" w:rsidP="002118CF">
            <w:pPr>
              <w:jc w:val="center"/>
            </w:pPr>
            <w:r w:rsidRPr="000D725C">
              <w:t>15</w:t>
            </w:r>
          </w:p>
        </w:tc>
        <w:tc>
          <w:tcPr>
            <w:tcW w:w="7250" w:type="dxa"/>
          </w:tcPr>
          <w:p w:rsidR="00F757DC" w:rsidRPr="000D725C" w:rsidRDefault="00F757DC" w:rsidP="002118CF">
            <w:pPr>
              <w:pStyle w:val="31"/>
              <w:shd w:val="clear" w:color="auto" w:fill="auto"/>
              <w:jc w:val="left"/>
              <w:rPr>
                <w:sz w:val="22"/>
                <w:szCs w:val="22"/>
              </w:rPr>
            </w:pPr>
            <w:r w:rsidRPr="000D725C">
              <w:rPr>
                <w:sz w:val="22"/>
                <w:szCs w:val="22"/>
              </w:rPr>
              <w:t>Контрольная работа №2 «Информация и информационные процессы. Автоматизация»</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tc>
        <w:tc>
          <w:tcPr>
            <w:tcW w:w="1496" w:type="dxa"/>
          </w:tcPr>
          <w:p w:rsidR="00F757DC" w:rsidRPr="000D725C" w:rsidRDefault="00F757DC" w:rsidP="002118CF"/>
        </w:tc>
      </w:tr>
      <w:tr w:rsidR="00DA0CBA" w:rsidRPr="000D725C" w:rsidTr="00DA0CBA">
        <w:trPr>
          <w:jc w:val="center"/>
        </w:trPr>
        <w:tc>
          <w:tcPr>
            <w:tcW w:w="12269" w:type="dxa"/>
            <w:gridSpan w:val="5"/>
          </w:tcPr>
          <w:p w:rsidR="00DA0CBA" w:rsidRPr="000D725C" w:rsidRDefault="00DA0CBA" w:rsidP="00DA0CBA">
            <w:pPr>
              <w:jc w:val="center"/>
            </w:pPr>
            <w:r w:rsidRPr="00DA0CBA">
              <w:rPr>
                <w:b/>
              </w:rPr>
              <w:t>«Информационные модели и системы» - 7 ч</w:t>
            </w:r>
          </w:p>
        </w:tc>
      </w:tr>
      <w:tr w:rsidR="00F757DC" w:rsidRPr="000D725C" w:rsidTr="00DA0CBA">
        <w:trPr>
          <w:jc w:val="center"/>
        </w:trPr>
        <w:tc>
          <w:tcPr>
            <w:tcW w:w="767" w:type="dxa"/>
          </w:tcPr>
          <w:p w:rsidR="00F757DC" w:rsidRPr="000D725C" w:rsidRDefault="00F757DC" w:rsidP="002118CF">
            <w:pPr>
              <w:jc w:val="center"/>
            </w:pPr>
            <w:r w:rsidRPr="000D725C">
              <w:t>16</w:t>
            </w:r>
          </w:p>
        </w:tc>
        <w:tc>
          <w:tcPr>
            <w:tcW w:w="7250" w:type="dxa"/>
          </w:tcPr>
          <w:p w:rsidR="00F757DC" w:rsidRPr="000D725C" w:rsidRDefault="00F757DC" w:rsidP="002118CF">
            <w:pPr>
              <w:pStyle w:val="31"/>
              <w:shd w:val="clear" w:color="auto" w:fill="auto"/>
              <w:jc w:val="left"/>
              <w:rPr>
                <w:sz w:val="22"/>
                <w:szCs w:val="22"/>
              </w:rPr>
            </w:pPr>
            <w:r w:rsidRPr="000D725C">
              <w:rPr>
                <w:sz w:val="22"/>
                <w:szCs w:val="22"/>
              </w:rPr>
              <w:t xml:space="preserve">Информационные (нематериальные) модели.  Назначение и виды информационных моделей. Структурирование данных. Схемы, чертежи, таблицы. </w:t>
            </w:r>
            <w:r w:rsidRPr="000D725C">
              <w:rPr>
                <w:rStyle w:val="11pt"/>
              </w:rPr>
              <w:t xml:space="preserve">Практическая работа №11 </w:t>
            </w:r>
            <w:r w:rsidRPr="000D725C">
              <w:rPr>
                <w:sz w:val="22"/>
                <w:szCs w:val="22"/>
              </w:rPr>
              <w:t>«Создание информационных моделей средствами  текстового процессора»</w:t>
            </w:r>
          </w:p>
        </w:tc>
        <w:tc>
          <w:tcPr>
            <w:tcW w:w="1275" w:type="dxa"/>
          </w:tcPr>
          <w:p w:rsidR="00F757DC" w:rsidRPr="000D725C" w:rsidRDefault="00F757DC" w:rsidP="002118CF">
            <w:pPr>
              <w:pStyle w:val="31"/>
              <w:shd w:val="clear" w:color="auto" w:fill="auto"/>
              <w:spacing w:line="240" w:lineRule="auto"/>
              <w:ind w:left="34" w:right="-108"/>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17.</w:t>
            </w:r>
          </w:p>
        </w:tc>
        <w:tc>
          <w:tcPr>
            <w:tcW w:w="7250" w:type="dxa"/>
          </w:tcPr>
          <w:p w:rsidR="00F757DC" w:rsidRPr="000D725C" w:rsidRDefault="00F757DC" w:rsidP="002118CF">
            <w:pPr>
              <w:pStyle w:val="31"/>
              <w:shd w:val="clear" w:color="auto" w:fill="auto"/>
              <w:rPr>
                <w:sz w:val="22"/>
                <w:szCs w:val="22"/>
              </w:rPr>
            </w:pPr>
            <w:r w:rsidRPr="000D725C">
              <w:rPr>
                <w:rStyle w:val="11"/>
                <w:sz w:val="22"/>
                <w:szCs w:val="22"/>
              </w:rPr>
              <w:t xml:space="preserve">Использование информационных моделей в учебной и познавательной деятельности. </w:t>
            </w:r>
            <w:r w:rsidRPr="000D725C">
              <w:rPr>
                <w:sz w:val="22"/>
                <w:szCs w:val="22"/>
              </w:rPr>
              <w:t>Построение информационной модели для решения поставленной задачи.</w:t>
            </w:r>
          </w:p>
        </w:tc>
        <w:tc>
          <w:tcPr>
            <w:tcW w:w="1275" w:type="dxa"/>
          </w:tcPr>
          <w:p w:rsidR="00F757DC" w:rsidRPr="000D725C" w:rsidRDefault="00F757DC" w:rsidP="002118CF">
            <w:pPr>
              <w:pStyle w:val="31"/>
              <w:shd w:val="clear" w:color="auto" w:fill="auto"/>
              <w:spacing w:line="240" w:lineRule="auto"/>
              <w:ind w:left="80"/>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18.</w:t>
            </w:r>
          </w:p>
        </w:tc>
        <w:tc>
          <w:tcPr>
            <w:tcW w:w="7250" w:type="dxa"/>
            <w:vAlign w:val="center"/>
          </w:tcPr>
          <w:p w:rsidR="00F757DC" w:rsidRPr="000D725C" w:rsidRDefault="00F757DC" w:rsidP="002118CF">
            <w:pPr>
              <w:pStyle w:val="31"/>
              <w:shd w:val="clear" w:color="auto" w:fill="auto"/>
              <w:jc w:val="left"/>
              <w:rPr>
                <w:rStyle w:val="11"/>
                <w:b/>
                <w:sz w:val="22"/>
                <w:szCs w:val="22"/>
              </w:rPr>
            </w:pPr>
            <w:r w:rsidRPr="000D725C">
              <w:rPr>
                <w:rStyle w:val="11"/>
                <w:sz w:val="22"/>
                <w:szCs w:val="22"/>
              </w:rPr>
              <w:t>Использование информационных моделей в учебной и познавательной деятельности.</w:t>
            </w:r>
            <w:r w:rsidRPr="000D725C">
              <w:rPr>
                <w:sz w:val="22"/>
                <w:szCs w:val="22"/>
              </w:rPr>
              <w:t xml:space="preserve"> Построение информационной модели для решения поставленной задачи.</w:t>
            </w:r>
          </w:p>
        </w:tc>
        <w:tc>
          <w:tcPr>
            <w:tcW w:w="1275" w:type="dxa"/>
          </w:tcPr>
          <w:p w:rsidR="00F757DC" w:rsidRPr="000D725C" w:rsidRDefault="00F757DC" w:rsidP="002118CF">
            <w:pPr>
              <w:pStyle w:val="31"/>
              <w:shd w:val="clear" w:color="auto" w:fill="auto"/>
              <w:spacing w:line="240" w:lineRule="auto"/>
              <w:ind w:left="80"/>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19.</w:t>
            </w:r>
          </w:p>
        </w:tc>
        <w:tc>
          <w:tcPr>
            <w:tcW w:w="7250" w:type="dxa"/>
          </w:tcPr>
          <w:p w:rsidR="00F757DC" w:rsidRPr="000D725C" w:rsidRDefault="00F757DC" w:rsidP="002118CF">
            <w:pPr>
              <w:spacing w:before="120"/>
              <w:jc w:val="both"/>
            </w:pPr>
            <w:r w:rsidRPr="000D725C">
              <w:rPr>
                <w:rStyle w:val="95pt"/>
                <w:rFonts w:eastAsiaTheme="majorEastAsia"/>
                <w:sz w:val="22"/>
                <w:szCs w:val="22"/>
              </w:rPr>
              <w:t xml:space="preserve">Формализация задач из различных предметных областей. </w:t>
            </w:r>
            <w:r w:rsidRPr="000D725C">
              <w:t xml:space="preserve"> Оценка адекватности модели объекту и целям моделирования (на примерах задач различных предметных областей). </w:t>
            </w:r>
            <w:r w:rsidRPr="000D725C">
              <w:rPr>
                <w:rStyle w:val="11pt"/>
                <w:rFonts w:eastAsiaTheme="minorHAnsi"/>
              </w:rPr>
              <w:t xml:space="preserve">Практическая работа №12 </w:t>
            </w:r>
            <w:r w:rsidRPr="000D725C">
              <w:lastRenderedPageBreak/>
              <w:t>«</w:t>
            </w:r>
            <w:r w:rsidRPr="000D725C">
              <w:rPr>
                <w:rStyle w:val="11"/>
                <w:rFonts w:eastAsiaTheme="minorHAnsi"/>
                <w:sz w:val="22"/>
                <w:szCs w:val="22"/>
              </w:rPr>
              <w:t>Исследование алгебраических и геометрических моделей»</w:t>
            </w:r>
          </w:p>
        </w:tc>
        <w:tc>
          <w:tcPr>
            <w:tcW w:w="1275" w:type="dxa"/>
          </w:tcPr>
          <w:p w:rsidR="00F757DC" w:rsidRPr="000D725C" w:rsidRDefault="00F757DC" w:rsidP="002118CF">
            <w:pPr>
              <w:pStyle w:val="31"/>
              <w:shd w:val="clear" w:color="auto" w:fill="auto"/>
              <w:spacing w:line="240" w:lineRule="auto"/>
              <w:ind w:left="80"/>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lastRenderedPageBreak/>
              <w:t>20.</w:t>
            </w:r>
          </w:p>
        </w:tc>
        <w:tc>
          <w:tcPr>
            <w:tcW w:w="7250" w:type="dxa"/>
          </w:tcPr>
          <w:p w:rsidR="00F757DC" w:rsidRPr="000D725C" w:rsidRDefault="00F757DC" w:rsidP="002118CF">
            <w:pPr>
              <w:pStyle w:val="31"/>
              <w:shd w:val="clear" w:color="auto" w:fill="auto"/>
              <w:rPr>
                <w:sz w:val="22"/>
                <w:szCs w:val="22"/>
              </w:rPr>
            </w:pPr>
            <w:r w:rsidRPr="000D725C">
              <w:rPr>
                <w:rStyle w:val="95pt"/>
                <w:rFonts w:eastAsiaTheme="majorEastAsia"/>
                <w:sz w:val="22"/>
                <w:szCs w:val="22"/>
              </w:rPr>
              <w:t>Формализация задач из различных предметных областей.</w:t>
            </w:r>
            <w:r w:rsidRPr="000D725C">
              <w:rPr>
                <w:sz w:val="22"/>
                <w:szCs w:val="22"/>
              </w:rPr>
              <w:t xml:space="preserve"> Оценка адекватности модели объекту и целям моделирования (на примерах задач различных предметных областей).</w:t>
            </w:r>
            <w:r w:rsidRPr="000D725C">
              <w:rPr>
                <w:rStyle w:val="11"/>
                <w:sz w:val="22"/>
                <w:szCs w:val="22"/>
              </w:rPr>
              <w:t xml:space="preserve"> </w:t>
            </w:r>
            <w:r w:rsidRPr="000D725C">
              <w:rPr>
                <w:rStyle w:val="11pt"/>
              </w:rPr>
              <w:t xml:space="preserve">Практическая работа №13 </w:t>
            </w:r>
            <w:r w:rsidRPr="000D725C">
              <w:rPr>
                <w:sz w:val="22"/>
                <w:szCs w:val="22"/>
              </w:rPr>
              <w:t>«</w:t>
            </w:r>
            <w:r w:rsidRPr="000D725C">
              <w:rPr>
                <w:rStyle w:val="11"/>
                <w:sz w:val="22"/>
                <w:szCs w:val="22"/>
              </w:rPr>
              <w:t>Исследование биологических моделей»</w:t>
            </w:r>
          </w:p>
        </w:tc>
        <w:tc>
          <w:tcPr>
            <w:tcW w:w="1275" w:type="dxa"/>
          </w:tcPr>
          <w:p w:rsidR="00F757DC" w:rsidRPr="000D725C" w:rsidRDefault="00F757DC" w:rsidP="002118CF">
            <w:pPr>
              <w:pStyle w:val="31"/>
              <w:shd w:val="clear" w:color="auto" w:fill="auto"/>
              <w:spacing w:line="240" w:lineRule="auto"/>
              <w:ind w:left="80"/>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21</w:t>
            </w:r>
          </w:p>
        </w:tc>
        <w:tc>
          <w:tcPr>
            <w:tcW w:w="7250" w:type="dxa"/>
          </w:tcPr>
          <w:p w:rsidR="00F757DC" w:rsidRPr="000D725C" w:rsidRDefault="00F757DC" w:rsidP="002118CF">
            <w:pPr>
              <w:spacing w:before="120"/>
              <w:jc w:val="both"/>
            </w:pPr>
            <w:r w:rsidRPr="000D725C">
              <w:t xml:space="preserve">Повторение. Подготовка к </w:t>
            </w:r>
            <w:r>
              <w:t xml:space="preserve">проверочной работе </w:t>
            </w:r>
            <w:r w:rsidRPr="000D725C">
              <w:t xml:space="preserve"> «</w:t>
            </w:r>
            <w:r w:rsidRPr="000D725C">
              <w:rPr>
                <w:rStyle w:val="11"/>
                <w:rFonts w:eastAsiaTheme="minorHAnsi"/>
                <w:sz w:val="22"/>
                <w:szCs w:val="22"/>
              </w:rPr>
              <w:t>Информационные модели и системы»</w:t>
            </w:r>
          </w:p>
        </w:tc>
        <w:tc>
          <w:tcPr>
            <w:tcW w:w="1275" w:type="dxa"/>
          </w:tcPr>
          <w:p w:rsidR="00F757DC" w:rsidRPr="000D725C" w:rsidRDefault="00F757DC" w:rsidP="002118CF">
            <w:pPr>
              <w:pStyle w:val="31"/>
              <w:shd w:val="clear" w:color="auto" w:fill="auto"/>
              <w:spacing w:line="240" w:lineRule="auto"/>
              <w:ind w:left="80"/>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F757DC" w:rsidRPr="000D725C" w:rsidTr="00DA0CBA">
        <w:trPr>
          <w:trHeight w:val="555"/>
          <w:jc w:val="center"/>
        </w:trPr>
        <w:tc>
          <w:tcPr>
            <w:tcW w:w="767" w:type="dxa"/>
          </w:tcPr>
          <w:p w:rsidR="00F757DC" w:rsidRPr="000D725C" w:rsidRDefault="00F757DC" w:rsidP="002118CF">
            <w:pPr>
              <w:jc w:val="center"/>
            </w:pPr>
            <w:r w:rsidRPr="000D725C">
              <w:t>22.</w:t>
            </w:r>
          </w:p>
        </w:tc>
        <w:tc>
          <w:tcPr>
            <w:tcW w:w="7250" w:type="dxa"/>
          </w:tcPr>
          <w:p w:rsidR="00DA0CBA" w:rsidRPr="000D725C" w:rsidRDefault="00DA0CBA" w:rsidP="002118CF">
            <w:pPr>
              <w:spacing w:line="0" w:lineRule="atLeast"/>
            </w:pPr>
            <w:r>
              <w:rPr>
                <w:rStyle w:val="5"/>
                <w:rFonts w:eastAsiaTheme="minorHAnsi"/>
              </w:rPr>
              <w:t>Контрольная работа № 3</w:t>
            </w:r>
            <w:r w:rsidR="00F757DC">
              <w:rPr>
                <w:rStyle w:val="5"/>
                <w:rFonts w:eastAsiaTheme="minorHAnsi"/>
              </w:rPr>
              <w:t xml:space="preserve">  </w:t>
            </w:r>
            <w:r w:rsidR="00F757DC" w:rsidRPr="000D725C">
              <w:rPr>
                <w:rStyle w:val="5"/>
                <w:rFonts w:eastAsiaTheme="minorHAnsi"/>
              </w:rPr>
              <w:t xml:space="preserve"> </w:t>
            </w:r>
            <w:r w:rsidR="00F757DC" w:rsidRPr="000D725C">
              <w:rPr>
                <w:rStyle w:val="11"/>
                <w:rFonts w:eastAsiaTheme="minorHAnsi"/>
                <w:sz w:val="22"/>
                <w:szCs w:val="22"/>
              </w:rPr>
              <w:t>«Информационные модели и системы»</w:t>
            </w:r>
          </w:p>
        </w:tc>
        <w:tc>
          <w:tcPr>
            <w:tcW w:w="1275" w:type="dxa"/>
          </w:tcPr>
          <w:p w:rsidR="00F757DC" w:rsidRPr="000D725C" w:rsidRDefault="00F757DC" w:rsidP="002118CF">
            <w:pPr>
              <w:pStyle w:val="31"/>
              <w:shd w:val="clear" w:color="auto" w:fill="auto"/>
              <w:spacing w:line="240" w:lineRule="auto"/>
              <w:ind w:left="260"/>
              <w:jc w:val="left"/>
              <w:rPr>
                <w:sz w:val="22"/>
                <w:szCs w:val="22"/>
              </w:rPr>
            </w:pPr>
          </w:p>
        </w:tc>
        <w:tc>
          <w:tcPr>
            <w:tcW w:w="1481" w:type="dxa"/>
          </w:tcPr>
          <w:p w:rsidR="00F757DC" w:rsidRPr="000D725C" w:rsidRDefault="00F757DC" w:rsidP="002118CF">
            <w:pPr>
              <w:pStyle w:val="31"/>
              <w:shd w:val="clear" w:color="auto" w:fill="auto"/>
              <w:spacing w:line="274" w:lineRule="exact"/>
              <w:ind w:left="34"/>
              <w:jc w:val="left"/>
              <w:rPr>
                <w:sz w:val="22"/>
                <w:szCs w:val="22"/>
              </w:rPr>
            </w:pPr>
          </w:p>
        </w:tc>
        <w:tc>
          <w:tcPr>
            <w:tcW w:w="1496" w:type="dxa"/>
          </w:tcPr>
          <w:p w:rsidR="00F757DC" w:rsidRPr="000D725C" w:rsidRDefault="00F757DC" w:rsidP="002118CF">
            <w:pPr>
              <w:pStyle w:val="31"/>
              <w:shd w:val="clear" w:color="auto" w:fill="auto"/>
              <w:spacing w:line="274" w:lineRule="exact"/>
              <w:ind w:left="34"/>
              <w:jc w:val="left"/>
              <w:rPr>
                <w:sz w:val="22"/>
                <w:szCs w:val="22"/>
              </w:rPr>
            </w:pPr>
          </w:p>
        </w:tc>
      </w:tr>
      <w:tr w:rsidR="00DA0CBA" w:rsidRPr="000D725C" w:rsidTr="00DA0CBA">
        <w:trPr>
          <w:trHeight w:val="210"/>
          <w:jc w:val="center"/>
        </w:trPr>
        <w:tc>
          <w:tcPr>
            <w:tcW w:w="12269" w:type="dxa"/>
            <w:gridSpan w:val="5"/>
          </w:tcPr>
          <w:p w:rsidR="00DA0CBA" w:rsidRPr="00DA0CBA" w:rsidRDefault="00DA0CBA" w:rsidP="00DA0CBA">
            <w:pPr>
              <w:pStyle w:val="31"/>
              <w:shd w:val="clear" w:color="auto" w:fill="auto"/>
              <w:spacing w:line="274" w:lineRule="exact"/>
              <w:ind w:left="34"/>
              <w:jc w:val="center"/>
              <w:rPr>
                <w:b/>
                <w:sz w:val="22"/>
                <w:szCs w:val="22"/>
              </w:rPr>
            </w:pPr>
            <w:r w:rsidRPr="00DA0CBA">
              <w:rPr>
                <w:b/>
                <w:sz w:val="22"/>
                <w:szCs w:val="22"/>
              </w:rPr>
              <w:t>«Средства и технологии создания и преобразования информационных объектов» - 6 ч</w:t>
            </w:r>
          </w:p>
        </w:tc>
      </w:tr>
      <w:tr w:rsidR="00F757DC" w:rsidRPr="000D725C" w:rsidTr="00DA0CBA">
        <w:trPr>
          <w:jc w:val="center"/>
        </w:trPr>
        <w:tc>
          <w:tcPr>
            <w:tcW w:w="767" w:type="dxa"/>
          </w:tcPr>
          <w:p w:rsidR="00F757DC" w:rsidRPr="000D725C" w:rsidRDefault="00F757DC" w:rsidP="002118CF">
            <w:pPr>
              <w:jc w:val="center"/>
            </w:pPr>
            <w:r w:rsidRPr="000D725C">
              <w:t>23.</w:t>
            </w:r>
          </w:p>
        </w:tc>
        <w:tc>
          <w:tcPr>
            <w:tcW w:w="7250" w:type="dxa"/>
          </w:tcPr>
          <w:p w:rsidR="00F757DC" w:rsidRPr="000D725C" w:rsidRDefault="00F757DC" w:rsidP="002118CF">
            <w:pPr>
              <w:spacing w:before="60"/>
              <w:jc w:val="both"/>
            </w:pPr>
            <w:r w:rsidRPr="000D725C">
              <w:t xml:space="preserve">Базы данных. Табличные, сетевые и иерархические БД. Системы управления базами данных  практических задач. </w:t>
            </w:r>
          </w:p>
        </w:tc>
        <w:tc>
          <w:tcPr>
            <w:tcW w:w="1275" w:type="dxa"/>
          </w:tcPr>
          <w:p w:rsidR="00F757DC" w:rsidRPr="000D725C" w:rsidRDefault="00F757DC" w:rsidP="002118CF">
            <w:pPr>
              <w:pStyle w:val="31"/>
              <w:shd w:val="clear" w:color="auto" w:fill="auto"/>
              <w:spacing w:line="240" w:lineRule="auto"/>
              <w:jc w:val="left"/>
              <w:rPr>
                <w:sz w:val="22"/>
                <w:szCs w:val="22"/>
              </w:rPr>
            </w:pPr>
          </w:p>
        </w:tc>
        <w:tc>
          <w:tcPr>
            <w:tcW w:w="1481" w:type="dxa"/>
          </w:tcPr>
          <w:p w:rsidR="00F757DC" w:rsidRPr="000D725C" w:rsidRDefault="00F757DC" w:rsidP="002118CF">
            <w:pPr>
              <w:pStyle w:val="31"/>
              <w:shd w:val="clear" w:color="auto" w:fill="auto"/>
              <w:spacing w:line="250" w:lineRule="exact"/>
              <w:rPr>
                <w:sz w:val="22"/>
                <w:szCs w:val="22"/>
              </w:rPr>
            </w:pPr>
          </w:p>
        </w:tc>
        <w:tc>
          <w:tcPr>
            <w:tcW w:w="1496" w:type="dxa"/>
          </w:tcPr>
          <w:p w:rsidR="00F757DC" w:rsidRPr="000D725C" w:rsidRDefault="00F757DC" w:rsidP="002118CF">
            <w:pPr>
              <w:pStyle w:val="31"/>
              <w:shd w:val="clear" w:color="auto" w:fill="auto"/>
              <w:spacing w:line="250" w:lineRule="exac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24.</w:t>
            </w:r>
          </w:p>
        </w:tc>
        <w:tc>
          <w:tcPr>
            <w:tcW w:w="7250" w:type="dxa"/>
          </w:tcPr>
          <w:p w:rsidR="00F757DC" w:rsidRPr="000D725C" w:rsidRDefault="00F757DC" w:rsidP="002118CF">
            <w:pPr>
              <w:pStyle w:val="31"/>
              <w:shd w:val="clear" w:color="auto" w:fill="auto"/>
              <w:rPr>
                <w:sz w:val="22"/>
                <w:szCs w:val="22"/>
              </w:rPr>
            </w:pPr>
            <w:r w:rsidRPr="000D725C">
              <w:rPr>
                <w:rStyle w:val="95pt"/>
                <w:rFonts w:eastAsiaTheme="majorEastAsia"/>
                <w:sz w:val="22"/>
                <w:szCs w:val="22"/>
              </w:rPr>
              <w:t xml:space="preserve">Создание, ведение и использование базы данных при решении учебных и практических задач. </w:t>
            </w:r>
            <w:r w:rsidRPr="000D725C">
              <w:rPr>
                <w:rStyle w:val="11pt"/>
              </w:rPr>
              <w:t xml:space="preserve">Практическая работа №14 </w:t>
            </w:r>
            <w:r w:rsidRPr="000D725C">
              <w:rPr>
                <w:rStyle w:val="11"/>
                <w:sz w:val="22"/>
                <w:szCs w:val="22"/>
              </w:rPr>
              <w:t>«Создание табличной базы данных».</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25.</w:t>
            </w:r>
          </w:p>
        </w:tc>
        <w:tc>
          <w:tcPr>
            <w:tcW w:w="7250" w:type="dxa"/>
          </w:tcPr>
          <w:p w:rsidR="00F757DC" w:rsidRPr="000D725C" w:rsidRDefault="00F757DC" w:rsidP="002118CF">
            <w:pPr>
              <w:pStyle w:val="31"/>
              <w:shd w:val="clear" w:color="auto" w:fill="auto"/>
              <w:rPr>
                <w:sz w:val="22"/>
                <w:szCs w:val="22"/>
              </w:rPr>
            </w:pPr>
            <w:r w:rsidRPr="000D725C">
              <w:rPr>
                <w:rStyle w:val="95pt"/>
                <w:rFonts w:eastAsiaTheme="majorEastAsia"/>
                <w:sz w:val="22"/>
                <w:szCs w:val="22"/>
              </w:rPr>
              <w:t>Создание, ведение и использование базы данных при решении учебных и практических задач</w:t>
            </w:r>
            <w:r w:rsidRPr="000D725C">
              <w:rPr>
                <w:rStyle w:val="11"/>
                <w:sz w:val="22"/>
                <w:szCs w:val="22"/>
              </w:rPr>
              <w:t xml:space="preserve">. </w:t>
            </w:r>
            <w:r w:rsidRPr="000D725C">
              <w:rPr>
                <w:rStyle w:val="11pt"/>
              </w:rPr>
              <w:t xml:space="preserve">Практическая работа №15 </w:t>
            </w:r>
            <w:r w:rsidRPr="000D725C">
              <w:rPr>
                <w:rStyle w:val="11"/>
                <w:sz w:val="22"/>
                <w:szCs w:val="22"/>
              </w:rPr>
              <w:t xml:space="preserve"> «Использование форм для заполнения БД».</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F757DC" w:rsidRPr="000D725C" w:rsidTr="00DA0CBA">
        <w:trPr>
          <w:jc w:val="center"/>
        </w:trPr>
        <w:tc>
          <w:tcPr>
            <w:tcW w:w="767" w:type="dxa"/>
          </w:tcPr>
          <w:p w:rsidR="00F757DC" w:rsidRPr="000D725C" w:rsidRDefault="00F757DC" w:rsidP="002118CF">
            <w:r w:rsidRPr="000D725C">
              <w:t>26.</w:t>
            </w:r>
          </w:p>
        </w:tc>
        <w:tc>
          <w:tcPr>
            <w:tcW w:w="7250" w:type="dxa"/>
          </w:tcPr>
          <w:p w:rsidR="00F757DC" w:rsidRPr="000D725C" w:rsidRDefault="00F757DC" w:rsidP="002118CF">
            <w:pPr>
              <w:pStyle w:val="31"/>
              <w:shd w:val="clear" w:color="auto" w:fill="auto"/>
              <w:ind w:left="34"/>
              <w:jc w:val="left"/>
              <w:rPr>
                <w:sz w:val="22"/>
                <w:szCs w:val="22"/>
              </w:rPr>
            </w:pPr>
            <w:r w:rsidRPr="000D725C">
              <w:rPr>
                <w:rStyle w:val="95pt"/>
                <w:rFonts w:eastAsiaTheme="majorEastAsia"/>
                <w:sz w:val="22"/>
                <w:szCs w:val="22"/>
              </w:rPr>
              <w:t>Создание, ведение и использование базы данных при решении учебных и практических задач</w:t>
            </w:r>
            <w:r w:rsidRPr="000D725C">
              <w:rPr>
                <w:rStyle w:val="11"/>
                <w:sz w:val="22"/>
                <w:szCs w:val="22"/>
              </w:rPr>
              <w:t xml:space="preserve">. </w:t>
            </w:r>
            <w:r w:rsidRPr="000D725C">
              <w:rPr>
                <w:rStyle w:val="11pt"/>
              </w:rPr>
              <w:t>Практическая работа №16.</w:t>
            </w:r>
            <w:r w:rsidRPr="000D725C">
              <w:rPr>
                <w:rStyle w:val="11"/>
                <w:sz w:val="22"/>
                <w:szCs w:val="22"/>
              </w:rPr>
              <w:t xml:space="preserve"> «Поиск записей в табличной базе данных с помощью фильтров и запросов».</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0" w:lineRule="exact"/>
              <w:ind w:left="34"/>
              <w:jc w:val="left"/>
              <w:rPr>
                <w:sz w:val="22"/>
                <w:szCs w:val="22"/>
              </w:rPr>
            </w:pPr>
          </w:p>
        </w:tc>
        <w:tc>
          <w:tcPr>
            <w:tcW w:w="1496" w:type="dxa"/>
          </w:tcPr>
          <w:p w:rsidR="00F757DC" w:rsidRPr="000D725C" w:rsidRDefault="00F757DC" w:rsidP="002118CF">
            <w:pPr>
              <w:pStyle w:val="31"/>
              <w:shd w:val="clear" w:color="auto" w:fill="auto"/>
              <w:spacing w:line="250" w:lineRule="exact"/>
              <w:ind w:left="34"/>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27.</w:t>
            </w:r>
          </w:p>
        </w:tc>
        <w:tc>
          <w:tcPr>
            <w:tcW w:w="7250" w:type="dxa"/>
          </w:tcPr>
          <w:p w:rsidR="00F757DC" w:rsidRPr="000D725C" w:rsidRDefault="00F757DC" w:rsidP="002118CF">
            <w:pPr>
              <w:pStyle w:val="31"/>
              <w:shd w:val="clear" w:color="auto" w:fill="auto"/>
              <w:ind w:left="34"/>
              <w:rPr>
                <w:sz w:val="22"/>
                <w:szCs w:val="22"/>
              </w:rPr>
            </w:pPr>
            <w:r w:rsidRPr="000D725C">
              <w:rPr>
                <w:rStyle w:val="95pt"/>
                <w:rFonts w:eastAsiaTheme="majorEastAsia"/>
                <w:sz w:val="22"/>
                <w:szCs w:val="22"/>
              </w:rPr>
              <w:t>Создание, ведение и использование базы данных при решении учебных и практических задач</w:t>
            </w:r>
            <w:r w:rsidRPr="000D725C">
              <w:rPr>
                <w:rStyle w:val="11"/>
                <w:sz w:val="22"/>
                <w:szCs w:val="22"/>
              </w:rPr>
              <w:t xml:space="preserve">. </w:t>
            </w:r>
            <w:r w:rsidRPr="000D725C">
              <w:rPr>
                <w:rStyle w:val="11pt"/>
              </w:rPr>
              <w:t>Практическая работа №17.</w:t>
            </w:r>
            <w:r w:rsidRPr="000D725C">
              <w:rPr>
                <w:rStyle w:val="11"/>
                <w:sz w:val="22"/>
                <w:szCs w:val="22"/>
              </w:rPr>
              <w:t xml:space="preserve"> «Создание отчётов в БД. Сортировка записей». </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0" w:lineRule="exact"/>
              <w:ind w:left="34"/>
              <w:rPr>
                <w:sz w:val="22"/>
                <w:szCs w:val="22"/>
              </w:rPr>
            </w:pPr>
          </w:p>
        </w:tc>
        <w:tc>
          <w:tcPr>
            <w:tcW w:w="1496" w:type="dxa"/>
          </w:tcPr>
          <w:p w:rsidR="00F757DC" w:rsidRPr="000D725C" w:rsidRDefault="00F757DC" w:rsidP="002118CF">
            <w:pPr>
              <w:pStyle w:val="31"/>
              <w:shd w:val="clear" w:color="auto" w:fill="auto"/>
              <w:spacing w:line="250" w:lineRule="exact"/>
              <w:ind w:left="34"/>
              <w:rPr>
                <w:sz w:val="22"/>
                <w:szCs w:val="22"/>
              </w:rPr>
            </w:pPr>
          </w:p>
        </w:tc>
      </w:tr>
      <w:tr w:rsidR="00F757DC" w:rsidRPr="000D725C" w:rsidTr="00DA0CBA">
        <w:trPr>
          <w:trHeight w:val="570"/>
          <w:jc w:val="center"/>
        </w:trPr>
        <w:tc>
          <w:tcPr>
            <w:tcW w:w="767" w:type="dxa"/>
          </w:tcPr>
          <w:p w:rsidR="00F757DC" w:rsidRPr="000D725C" w:rsidRDefault="00F757DC" w:rsidP="002118CF">
            <w:pPr>
              <w:jc w:val="center"/>
            </w:pPr>
            <w:r w:rsidRPr="000D725C">
              <w:t>28</w:t>
            </w:r>
          </w:p>
        </w:tc>
        <w:tc>
          <w:tcPr>
            <w:tcW w:w="7250" w:type="dxa"/>
          </w:tcPr>
          <w:p w:rsidR="00F757DC" w:rsidRPr="000D725C" w:rsidRDefault="00F757DC" w:rsidP="002118CF">
            <w:pPr>
              <w:pStyle w:val="31"/>
              <w:ind w:left="34"/>
              <w:jc w:val="left"/>
              <w:rPr>
                <w:sz w:val="22"/>
                <w:szCs w:val="22"/>
              </w:rPr>
            </w:pPr>
            <w:r w:rsidRPr="000D725C">
              <w:rPr>
                <w:rStyle w:val="5"/>
                <w:rFonts w:eastAsiaTheme="minorHAnsi"/>
              </w:rPr>
              <w:t xml:space="preserve">Контрольная работа №4 </w:t>
            </w:r>
            <w:r w:rsidRPr="000D725C">
              <w:rPr>
                <w:rStyle w:val="11"/>
                <w:sz w:val="22"/>
                <w:szCs w:val="22"/>
              </w:rPr>
              <w:t xml:space="preserve">«Базы данных. Системы управления базами данных»           </w:t>
            </w:r>
          </w:p>
        </w:tc>
        <w:tc>
          <w:tcPr>
            <w:tcW w:w="1275" w:type="dxa"/>
          </w:tcPr>
          <w:p w:rsidR="00F757DC" w:rsidRPr="000D725C" w:rsidRDefault="00F757DC" w:rsidP="002118CF">
            <w:pPr>
              <w:pStyle w:val="31"/>
              <w:shd w:val="clear" w:color="auto" w:fill="auto"/>
              <w:spacing w:line="240" w:lineRule="auto"/>
              <w:ind w:left="34" w:right="-108"/>
              <w:jc w:val="center"/>
              <w:rPr>
                <w:sz w:val="22"/>
                <w:szCs w:val="22"/>
              </w:rPr>
            </w:pPr>
          </w:p>
        </w:tc>
        <w:tc>
          <w:tcPr>
            <w:tcW w:w="1481" w:type="dxa"/>
          </w:tcPr>
          <w:p w:rsidR="00F757DC" w:rsidRPr="000D725C" w:rsidRDefault="00F757DC" w:rsidP="002118CF">
            <w:pPr>
              <w:pStyle w:val="31"/>
              <w:shd w:val="clear" w:color="auto" w:fill="auto"/>
              <w:spacing w:line="250" w:lineRule="exact"/>
              <w:ind w:left="34"/>
              <w:rPr>
                <w:sz w:val="22"/>
                <w:szCs w:val="22"/>
              </w:rPr>
            </w:pPr>
          </w:p>
        </w:tc>
        <w:tc>
          <w:tcPr>
            <w:tcW w:w="1496" w:type="dxa"/>
          </w:tcPr>
          <w:p w:rsidR="00F757DC" w:rsidRPr="000D725C" w:rsidRDefault="00F757DC" w:rsidP="002118CF">
            <w:pPr>
              <w:pStyle w:val="31"/>
              <w:shd w:val="clear" w:color="auto" w:fill="auto"/>
              <w:spacing w:line="250" w:lineRule="exact"/>
              <w:ind w:left="34"/>
              <w:rPr>
                <w:sz w:val="22"/>
                <w:szCs w:val="22"/>
              </w:rPr>
            </w:pPr>
          </w:p>
        </w:tc>
      </w:tr>
      <w:tr w:rsidR="00DA0CBA" w:rsidRPr="000D725C" w:rsidTr="00DA0CBA">
        <w:trPr>
          <w:trHeight w:val="195"/>
          <w:jc w:val="center"/>
        </w:trPr>
        <w:tc>
          <w:tcPr>
            <w:tcW w:w="12269" w:type="dxa"/>
            <w:gridSpan w:val="5"/>
          </w:tcPr>
          <w:p w:rsidR="00DA0CBA" w:rsidRPr="00DA0CBA" w:rsidRDefault="00DA0CBA" w:rsidP="00DA0CBA">
            <w:pPr>
              <w:pStyle w:val="31"/>
              <w:shd w:val="clear" w:color="auto" w:fill="auto"/>
              <w:spacing w:line="250" w:lineRule="exact"/>
              <w:ind w:left="34"/>
              <w:jc w:val="center"/>
              <w:rPr>
                <w:b/>
                <w:sz w:val="22"/>
                <w:szCs w:val="22"/>
              </w:rPr>
            </w:pPr>
            <w:r w:rsidRPr="00DA0CBA">
              <w:rPr>
                <w:rStyle w:val="11"/>
                <w:b/>
                <w:sz w:val="22"/>
                <w:szCs w:val="22"/>
              </w:rPr>
              <w:t>«Основы социальной информатики» -1 ч</w:t>
            </w:r>
          </w:p>
        </w:tc>
      </w:tr>
      <w:tr w:rsidR="00F757DC" w:rsidRPr="000D725C" w:rsidTr="00DA0CBA">
        <w:trPr>
          <w:trHeight w:val="825"/>
          <w:jc w:val="center"/>
        </w:trPr>
        <w:tc>
          <w:tcPr>
            <w:tcW w:w="767" w:type="dxa"/>
          </w:tcPr>
          <w:p w:rsidR="00F757DC" w:rsidRPr="000D725C" w:rsidRDefault="00F757DC" w:rsidP="002118CF">
            <w:pPr>
              <w:jc w:val="center"/>
            </w:pPr>
            <w:r w:rsidRPr="000D725C">
              <w:t>29</w:t>
            </w:r>
          </w:p>
        </w:tc>
        <w:tc>
          <w:tcPr>
            <w:tcW w:w="7250" w:type="dxa"/>
          </w:tcPr>
          <w:p w:rsidR="00DA0CBA" w:rsidRPr="000D725C" w:rsidRDefault="00F757DC" w:rsidP="002118CF">
            <w:pPr>
              <w:pStyle w:val="31"/>
              <w:rPr>
                <w:sz w:val="22"/>
                <w:szCs w:val="22"/>
              </w:rPr>
            </w:pPr>
            <w:r w:rsidRPr="000D725C">
              <w:rPr>
                <w:sz w:val="22"/>
                <w:szCs w:val="22"/>
              </w:rPr>
              <w:t>Основные этапы становления информационного общества. Этические и правовые нормы информационной деятельности человека.</w:t>
            </w:r>
            <w:r w:rsidRPr="000D725C">
              <w:rPr>
                <w:rStyle w:val="11"/>
                <w:color w:val="002060"/>
                <w:sz w:val="22"/>
                <w:szCs w:val="22"/>
              </w:rPr>
              <w:t xml:space="preserve"> Право и этика в Интернете.</w:t>
            </w:r>
          </w:p>
        </w:tc>
        <w:tc>
          <w:tcPr>
            <w:tcW w:w="1275" w:type="dxa"/>
          </w:tcPr>
          <w:p w:rsidR="00F757DC" w:rsidRPr="000D725C" w:rsidRDefault="00F757DC" w:rsidP="002118CF">
            <w:pPr>
              <w:pStyle w:val="31"/>
              <w:shd w:val="clear" w:color="auto" w:fill="auto"/>
              <w:spacing w:line="240" w:lineRule="auto"/>
              <w:ind w:right="-108" w:firstLine="12"/>
              <w:jc w:val="center"/>
              <w:rPr>
                <w:sz w:val="22"/>
                <w:szCs w:val="22"/>
              </w:rPr>
            </w:pPr>
          </w:p>
        </w:tc>
        <w:tc>
          <w:tcPr>
            <w:tcW w:w="1481" w:type="dxa"/>
          </w:tcPr>
          <w:p w:rsidR="00F757DC" w:rsidRPr="000D725C" w:rsidRDefault="00F757DC" w:rsidP="002118CF">
            <w:pPr>
              <w:pStyle w:val="31"/>
              <w:shd w:val="clear" w:color="auto" w:fill="auto"/>
              <w:spacing w:line="254" w:lineRule="exact"/>
              <w:rPr>
                <w:sz w:val="22"/>
                <w:szCs w:val="22"/>
              </w:rPr>
            </w:pPr>
          </w:p>
        </w:tc>
        <w:tc>
          <w:tcPr>
            <w:tcW w:w="1496" w:type="dxa"/>
          </w:tcPr>
          <w:p w:rsidR="00F757DC" w:rsidRPr="000D725C" w:rsidRDefault="00F757DC" w:rsidP="002118CF">
            <w:pPr>
              <w:pStyle w:val="31"/>
              <w:shd w:val="clear" w:color="auto" w:fill="auto"/>
              <w:spacing w:line="254" w:lineRule="exact"/>
              <w:rPr>
                <w:sz w:val="22"/>
                <w:szCs w:val="22"/>
              </w:rPr>
            </w:pPr>
          </w:p>
        </w:tc>
      </w:tr>
      <w:tr w:rsidR="00DA0CBA" w:rsidRPr="000D725C" w:rsidTr="00DA0CBA">
        <w:trPr>
          <w:trHeight w:val="180"/>
          <w:jc w:val="center"/>
        </w:trPr>
        <w:tc>
          <w:tcPr>
            <w:tcW w:w="12269" w:type="dxa"/>
            <w:gridSpan w:val="5"/>
          </w:tcPr>
          <w:p w:rsidR="00DA0CBA" w:rsidRPr="00DA0CBA" w:rsidRDefault="00DA0CBA" w:rsidP="00DA0CBA">
            <w:pPr>
              <w:pStyle w:val="31"/>
              <w:shd w:val="clear" w:color="auto" w:fill="auto"/>
              <w:spacing w:line="254" w:lineRule="exact"/>
              <w:jc w:val="center"/>
              <w:rPr>
                <w:b/>
                <w:sz w:val="22"/>
                <w:szCs w:val="22"/>
              </w:rPr>
            </w:pPr>
            <w:r w:rsidRPr="00DA0CBA">
              <w:rPr>
                <w:b/>
                <w:sz w:val="22"/>
                <w:szCs w:val="22"/>
              </w:rPr>
              <w:t>Годовое повторение. Итоговый контроль- 5 ч</w:t>
            </w:r>
          </w:p>
        </w:tc>
      </w:tr>
      <w:tr w:rsidR="00F757DC" w:rsidRPr="000D725C" w:rsidTr="00DA0CBA">
        <w:trPr>
          <w:jc w:val="center"/>
        </w:trPr>
        <w:tc>
          <w:tcPr>
            <w:tcW w:w="767" w:type="dxa"/>
          </w:tcPr>
          <w:p w:rsidR="00F757DC" w:rsidRPr="000D725C" w:rsidRDefault="00F757DC" w:rsidP="002118CF">
            <w:pPr>
              <w:jc w:val="center"/>
            </w:pPr>
            <w:r w:rsidRPr="000D725C">
              <w:t>30.</w:t>
            </w:r>
          </w:p>
        </w:tc>
        <w:tc>
          <w:tcPr>
            <w:tcW w:w="7250" w:type="dxa"/>
          </w:tcPr>
          <w:p w:rsidR="00F757DC" w:rsidRPr="000D725C" w:rsidRDefault="00F757DC" w:rsidP="002118CF">
            <w:pPr>
              <w:pStyle w:val="31"/>
              <w:shd w:val="clear" w:color="auto" w:fill="auto"/>
              <w:jc w:val="left"/>
              <w:rPr>
                <w:sz w:val="22"/>
                <w:szCs w:val="22"/>
              </w:rPr>
            </w:pPr>
            <w:r w:rsidRPr="000D725C">
              <w:rPr>
                <w:rStyle w:val="21"/>
                <w:sz w:val="22"/>
                <w:szCs w:val="22"/>
              </w:rPr>
              <w:t>Повторение раздела «</w:t>
            </w:r>
            <w:r w:rsidRPr="000D725C">
              <w:rPr>
                <w:sz w:val="22"/>
                <w:szCs w:val="22"/>
              </w:rPr>
              <w:t>Информация и информационные процессы</w:t>
            </w:r>
            <w:r w:rsidRPr="000D725C">
              <w:rPr>
                <w:b/>
                <w:sz w:val="22"/>
                <w:szCs w:val="22"/>
              </w:rPr>
              <w:t>»</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0" w:lineRule="exact"/>
              <w:rPr>
                <w:sz w:val="22"/>
                <w:szCs w:val="22"/>
              </w:rPr>
            </w:pPr>
          </w:p>
        </w:tc>
        <w:tc>
          <w:tcPr>
            <w:tcW w:w="1496" w:type="dxa"/>
          </w:tcPr>
          <w:p w:rsidR="00F757DC" w:rsidRPr="000D725C" w:rsidRDefault="00F757DC" w:rsidP="002118CF">
            <w:pPr>
              <w:pStyle w:val="31"/>
              <w:shd w:val="clear" w:color="auto" w:fill="auto"/>
              <w:spacing w:line="250" w:lineRule="exac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31</w:t>
            </w:r>
          </w:p>
        </w:tc>
        <w:tc>
          <w:tcPr>
            <w:tcW w:w="7250" w:type="dxa"/>
          </w:tcPr>
          <w:p w:rsidR="00F757DC" w:rsidRPr="000D725C" w:rsidRDefault="00F757DC" w:rsidP="002118CF">
            <w:pPr>
              <w:pStyle w:val="31"/>
              <w:shd w:val="clear" w:color="auto" w:fill="auto"/>
              <w:rPr>
                <w:sz w:val="22"/>
                <w:szCs w:val="22"/>
              </w:rPr>
            </w:pPr>
            <w:r w:rsidRPr="000D725C">
              <w:rPr>
                <w:rStyle w:val="21"/>
                <w:sz w:val="22"/>
                <w:szCs w:val="22"/>
              </w:rPr>
              <w:t>Повторение раздела «</w:t>
            </w:r>
            <w:r w:rsidRPr="000D725C">
              <w:rPr>
                <w:rStyle w:val="11"/>
                <w:sz w:val="22"/>
                <w:szCs w:val="22"/>
              </w:rPr>
              <w:t>Информационные модели и системы</w:t>
            </w:r>
            <w:r w:rsidRPr="000D725C">
              <w:rPr>
                <w:rStyle w:val="21"/>
                <w:sz w:val="22"/>
                <w:szCs w:val="22"/>
              </w:rPr>
              <w:t>»</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t>32-33</w:t>
            </w:r>
            <w:r w:rsidRPr="000D725C">
              <w:t>.</w:t>
            </w:r>
          </w:p>
        </w:tc>
        <w:tc>
          <w:tcPr>
            <w:tcW w:w="7250" w:type="dxa"/>
          </w:tcPr>
          <w:p w:rsidR="00F757DC" w:rsidRPr="000D725C" w:rsidRDefault="00F757DC" w:rsidP="002118CF">
            <w:pPr>
              <w:pStyle w:val="31"/>
              <w:shd w:val="clear" w:color="auto" w:fill="auto"/>
              <w:rPr>
                <w:sz w:val="22"/>
                <w:szCs w:val="22"/>
              </w:rPr>
            </w:pPr>
            <w:r w:rsidRPr="000D725C">
              <w:rPr>
                <w:rStyle w:val="21"/>
                <w:sz w:val="22"/>
                <w:szCs w:val="22"/>
              </w:rPr>
              <w:t>Решение задач ЕГЭ базового уровня</w:t>
            </w:r>
          </w:p>
        </w:tc>
        <w:tc>
          <w:tcPr>
            <w:tcW w:w="1275" w:type="dxa"/>
          </w:tcPr>
          <w:p w:rsidR="00F757DC" w:rsidRPr="000D725C" w:rsidRDefault="00F757DC" w:rsidP="002118CF">
            <w:pPr>
              <w:pStyle w:val="31"/>
              <w:shd w:val="clear" w:color="auto" w:fill="auto"/>
              <w:spacing w:line="240" w:lineRule="auto"/>
              <w:ind w:left="34"/>
              <w:jc w:val="center"/>
              <w:rPr>
                <w:sz w:val="22"/>
                <w:szCs w:val="22"/>
              </w:rPr>
            </w:pPr>
          </w:p>
        </w:tc>
        <w:tc>
          <w:tcPr>
            <w:tcW w:w="1481" w:type="dxa"/>
          </w:tcPr>
          <w:p w:rsidR="00F757DC" w:rsidRPr="000D725C" w:rsidRDefault="00F757DC" w:rsidP="002118CF">
            <w:pPr>
              <w:pStyle w:val="31"/>
              <w:shd w:val="clear" w:color="auto" w:fill="auto"/>
              <w:spacing w:line="254" w:lineRule="exact"/>
              <w:jc w:val="left"/>
              <w:rPr>
                <w:sz w:val="22"/>
                <w:szCs w:val="22"/>
              </w:rPr>
            </w:pPr>
          </w:p>
        </w:tc>
        <w:tc>
          <w:tcPr>
            <w:tcW w:w="1496" w:type="dxa"/>
          </w:tcPr>
          <w:p w:rsidR="00F757DC" w:rsidRPr="000D725C" w:rsidRDefault="00F757DC" w:rsidP="002118CF">
            <w:pPr>
              <w:pStyle w:val="31"/>
              <w:shd w:val="clear" w:color="auto" w:fill="auto"/>
              <w:spacing w:line="254" w:lineRule="exact"/>
              <w:jc w:val="left"/>
              <w:rPr>
                <w:sz w:val="22"/>
                <w:szCs w:val="22"/>
              </w:rPr>
            </w:pPr>
          </w:p>
        </w:tc>
      </w:tr>
      <w:tr w:rsidR="00F757DC" w:rsidRPr="000D725C" w:rsidTr="00DA0CBA">
        <w:trPr>
          <w:jc w:val="center"/>
        </w:trPr>
        <w:tc>
          <w:tcPr>
            <w:tcW w:w="767" w:type="dxa"/>
          </w:tcPr>
          <w:p w:rsidR="00F757DC" w:rsidRPr="000D725C" w:rsidRDefault="00F757DC" w:rsidP="002118CF">
            <w:pPr>
              <w:jc w:val="center"/>
            </w:pPr>
            <w:r w:rsidRPr="000D725C">
              <w:t>3</w:t>
            </w:r>
            <w:r>
              <w:t>4</w:t>
            </w:r>
          </w:p>
        </w:tc>
        <w:tc>
          <w:tcPr>
            <w:tcW w:w="7250" w:type="dxa"/>
          </w:tcPr>
          <w:p w:rsidR="00F757DC" w:rsidRPr="000D725C" w:rsidRDefault="00F757DC" w:rsidP="002118CF">
            <w:pPr>
              <w:pStyle w:val="31"/>
              <w:shd w:val="clear" w:color="auto" w:fill="auto"/>
              <w:jc w:val="left"/>
              <w:rPr>
                <w:rStyle w:val="21"/>
                <w:sz w:val="22"/>
                <w:szCs w:val="22"/>
              </w:rPr>
            </w:pPr>
            <w:r w:rsidRPr="000D725C">
              <w:rPr>
                <w:rStyle w:val="21"/>
                <w:sz w:val="22"/>
                <w:szCs w:val="22"/>
              </w:rPr>
              <w:t>Итоговый контроль</w:t>
            </w:r>
          </w:p>
        </w:tc>
        <w:tc>
          <w:tcPr>
            <w:tcW w:w="1275" w:type="dxa"/>
          </w:tcPr>
          <w:p w:rsidR="00F757DC" w:rsidRPr="000D725C" w:rsidRDefault="00F757DC" w:rsidP="002118CF">
            <w:pPr>
              <w:pStyle w:val="31"/>
              <w:shd w:val="clear" w:color="auto" w:fill="auto"/>
              <w:spacing w:line="240" w:lineRule="auto"/>
              <w:jc w:val="center"/>
              <w:rPr>
                <w:sz w:val="22"/>
                <w:szCs w:val="22"/>
              </w:rPr>
            </w:pPr>
          </w:p>
        </w:tc>
        <w:tc>
          <w:tcPr>
            <w:tcW w:w="1481" w:type="dxa"/>
          </w:tcPr>
          <w:p w:rsidR="00F757DC" w:rsidRPr="000D725C" w:rsidRDefault="00F757DC" w:rsidP="002118CF">
            <w:pPr>
              <w:pStyle w:val="31"/>
              <w:shd w:val="clear" w:color="auto" w:fill="auto"/>
              <w:spacing w:line="250" w:lineRule="exact"/>
              <w:jc w:val="left"/>
              <w:rPr>
                <w:sz w:val="22"/>
                <w:szCs w:val="22"/>
              </w:rPr>
            </w:pPr>
          </w:p>
        </w:tc>
        <w:tc>
          <w:tcPr>
            <w:tcW w:w="1496" w:type="dxa"/>
          </w:tcPr>
          <w:p w:rsidR="00F757DC" w:rsidRPr="000D725C" w:rsidRDefault="00F757DC" w:rsidP="002118CF">
            <w:pPr>
              <w:pStyle w:val="31"/>
              <w:shd w:val="clear" w:color="auto" w:fill="auto"/>
              <w:spacing w:line="250" w:lineRule="exact"/>
              <w:jc w:val="left"/>
              <w:rPr>
                <w:sz w:val="22"/>
                <w:szCs w:val="22"/>
              </w:rPr>
            </w:pPr>
          </w:p>
        </w:tc>
      </w:tr>
    </w:tbl>
    <w:p w:rsidR="005D2BB6" w:rsidRDefault="005D2BB6" w:rsidP="005D2BB6">
      <w:pPr>
        <w:jc w:val="center"/>
        <w:sectPr w:rsidR="005D2BB6" w:rsidSect="00F757DC">
          <w:pgSz w:w="15840" w:h="12240" w:orient="landscape" w:code="1"/>
          <w:pgMar w:top="284" w:right="851" w:bottom="760" w:left="567" w:header="709" w:footer="709" w:gutter="0"/>
          <w:cols w:space="708"/>
          <w:docGrid w:linePitch="360"/>
        </w:sectPr>
      </w:pPr>
    </w:p>
    <w:p w:rsidR="00A60E2A" w:rsidRPr="00523AF7" w:rsidRDefault="00A60E2A" w:rsidP="00A60E2A">
      <w:pPr>
        <w:jc w:val="center"/>
        <w:rPr>
          <w:b/>
        </w:rPr>
      </w:pPr>
      <w:r w:rsidRPr="00523AF7">
        <w:rPr>
          <w:b/>
        </w:rPr>
        <w:lastRenderedPageBreak/>
        <w:t>Контрольная работа</w:t>
      </w:r>
      <w:r>
        <w:rPr>
          <w:b/>
        </w:rPr>
        <w:t xml:space="preserve"> № 1</w:t>
      </w:r>
    </w:p>
    <w:p w:rsidR="00A60E2A" w:rsidRDefault="00A60E2A" w:rsidP="00A60E2A">
      <w:pPr>
        <w:jc w:val="center"/>
        <w:rPr>
          <w:b/>
        </w:rPr>
      </w:pPr>
      <w:r w:rsidRPr="00523AF7">
        <w:rPr>
          <w:b/>
        </w:rPr>
        <w:t>по теме «Компьютер как средство автоматизации информационных процессов»</w:t>
      </w:r>
    </w:p>
    <w:p w:rsidR="00A60E2A" w:rsidRDefault="00A60E2A" w:rsidP="00A60E2A">
      <w:pPr>
        <w:jc w:val="center"/>
        <w:rPr>
          <w:b/>
        </w:rPr>
      </w:pPr>
      <w:r>
        <w:rPr>
          <w:b/>
        </w:rPr>
        <w:t>Вариант I.</w:t>
      </w:r>
    </w:p>
    <w:p w:rsidR="00A60E2A" w:rsidRDefault="00A60E2A" w:rsidP="00A60E2A">
      <w:pPr>
        <w:rPr>
          <w:b/>
          <w:i/>
        </w:rPr>
      </w:pPr>
      <w:r w:rsidRPr="00523AF7">
        <w:rPr>
          <w:b/>
          <w:i/>
        </w:rPr>
        <w:t>В заданиях группы</w:t>
      </w:r>
      <w:proofErr w:type="gramStart"/>
      <w:r w:rsidRPr="00523AF7">
        <w:rPr>
          <w:b/>
          <w:i/>
        </w:rPr>
        <w:t xml:space="preserve"> А</w:t>
      </w:r>
      <w:proofErr w:type="gramEnd"/>
      <w:r w:rsidRPr="00523AF7">
        <w:rPr>
          <w:b/>
          <w:i/>
        </w:rPr>
        <w:t xml:space="preserve"> выбрать один верный вариант ответа.</w:t>
      </w:r>
    </w:p>
    <w:p w:rsidR="00A60E2A" w:rsidRPr="00523AF7" w:rsidRDefault="00A60E2A" w:rsidP="00A60E2A">
      <w:pPr>
        <w:tabs>
          <w:tab w:val="left" w:pos="0"/>
        </w:tabs>
      </w:pPr>
      <w:r>
        <w:rPr>
          <w:b/>
        </w:rPr>
        <w:t>А</w:t>
      </w:r>
      <w:proofErr w:type="gramStart"/>
      <w:r>
        <w:rPr>
          <w:b/>
        </w:rPr>
        <w:t>1</w:t>
      </w:r>
      <w:proofErr w:type="gramEnd"/>
      <w:r>
        <w:rPr>
          <w:b/>
        </w:rPr>
        <w:t>.</w:t>
      </w:r>
      <w:r w:rsidRPr="00523AF7">
        <w:t xml:space="preserve"> </w:t>
      </w:r>
      <w:r w:rsidRPr="00523AF7">
        <w:rPr>
          <w:b/>
        </w:rPr>
        <w:t>Драйвер — это:</w:t>
      </w:r>
    </w:p>
    <w:p w:rsidR="00A60E2A" w:rsidRPr="00523AF7" w:rsidRDefault="00A60E2A" w:rsidP="00943114">
      <w:pPr>
        <w:numPr>
          <w:ilvl w:val="1"/>
          <w:numId w:val="15"/>
        </w:numPr>
      </w:pPr>
      <w:r w:rsidRPr="00523AF7">
        <w:t>устройство компьютера;</w:t>
      </w:r>
    </w:p>
    <w:p w:rsidR="00A60E2A" w:rsidRPr="00523AF7" w:rsidRDefault="00A60E2A" w:rsidP="00943114">
      <w:pPr>
        <w:numPr>
          <w:ilvl w:val="1"/>
          <w:numId w:val="15"/>
        </w:numPr>
      </w:pPr>
      <w:r w:rsidRPr="00523AF7">
        <w:t>компьютерный вирус;</w:t>
      </w:r>
    </w:p>
    <w:p w:rsidR="00A60E2A" w:rsidRPr="00523AF7" w:rsidRDefault="00A60E2A" w:rsidP="00943114">
      <w:pPr>
        <w:numPr>
          <w:ilvl w:val="1"/>
          <w:numId w:val="15"/>
        </w:numPr>
      </w:pPr>
      <w:r w:rsidRPr="00523AF7">
        <w:t>программа, обеспечивающая работу устройства компьютера;</w:t>
      </w:r>
    </w:p>
    <w:p w:rsidR="00A60E2A" w:rsidRPr="00523AF7" w:rsidRDefault="00A60E2A" w:rsidP="00943114">
      <w:pPr>
        <w:numPr>
          <w:ilvl w:val="1"/>
          <w:numId w:val="15"/>
        </w:numPr>
      </w:pPr>
      <w:r w:rsidRPr="00523AF7">
        <w:t>антивирусная программа.</w:t>
      </w:r>
    </w:p>
    <w:p w:rsidR="00A60E2A" w:rsidRPr="00523AF7" w:rsidRDefault="00A60E2A" w:rsidP="00A60E2A">
      <w:pPr>
        <w:rPr>
          <w:b/>
        </w:rPr>
      </w:pPr>
      <w:r w:rsidRPr="00523AF7">
        <w:rPr>
          <w:b/>
        </w:rPr>
        <w:t>А</w:t>
      </w:r>
      <w:proofErr w:type="gramStart"/>
      <w:r w:rsidRPr="00523AF7">
        <w:rPr>
          <w:b/>
        </w:rPr>
        <w:t>2</w:t>
      </w:r>
      <w:proofErr w:type="gramEnd"/>
      <w:r w:rsidRPr="00523AF7">
        <w:rPr>
          <w:b/>
        </w:rPr>
        <w:t>. При выключении компьютера вся информация теряется:</w:t>
      </w:r>
    </w:p>
    <w:p w:rsidR="00A60E2A" w:rsidRPr="00523AF7" w:rsidRDefault="00A60E2A" w:rsidP="00943114">
      <w:pPr>
        <w:pStyle w:val="a3"/>
        <w:numPr>
          <w:ilvl w:val="0"/>
          <w:numId w:val="16"/>
        </w:numPr>
      </w:pPr>
      <w:r w:rsidRPr="00523AF7">
        <w:t>на гибком диске;</w:t>
      </w:r>
    </w:p>
    <w:p w:rsidR="00A60E2A" w:rsidRPr="00523AF7" w:rsidRDefault="00A60E2A" w:rsidP="00943114">
      <w:pPr>
        <w:pStyle w:val="a3"/>
        <w:numPr>
          <w:ilvl w:val="0"/>
          <w:numId w:val="16"/>
        </w:numPr>
      </w:pPr>
      <w:r w:rsidRPr="00523AF7">
        <w:t>на жёстком диске;</w:t>
      </w:r>
    </w:p>
    <w:p w:rsidR="00A60E2A" w:rsidRPr="00523AF7" w:rsidRDefault="00A60E2A" w:rsidP="00943114">
      <w:pPr>
        <w:pStyle w:val="a3"/>
        <w:numPr>
          <w:ilvl w:val="0"/>
          <w:numId w:val="16"/>
        </w:numPr>
      </w:pPr>
      <w:r w:rsidRPr="00523AF7">
        <w:t xml:space="preserve">на </w:t>
      </w:r>
      <w:r w:rsidRPr="00523AF7">
        <w:rPr>
          <w:lang w:val="en-US"/>
        </w:rPr>
        <w:t xml:space="preserve">CD- ROM </w:t>
      </w:r>
      <w:r w:rsidRPr="00523AF7">
        <w:t>диске;</w:t>
      </w:r>
    </w:p>
    <w:p w:rsidR="00A60E2A" w:rsidRPr="00523AF7" w:rsidRDefault="00A60E2A" w:rsidP="00943114">
      <w:pPr>
        <w:pStyle w:val="a3"/>
        <w:numPr>
          <w:ilvl w:val="0"/>
          <w:numId w:val="16"/>
        </w:numPr>
      </w:pPr>
      <w:r w:rsidRPr="00523AF7">
        <w:t>в оперативной памяти.</w:t>
      </w:r>
    </w:p>
    <w:p w:rsidR="00A60E2A" w:rsidRPr="002575B0" w:rsidRDefault="00A60E2A" w:rsidP="00A60E2A">
      <w:pPr>
        <w:rPr>
          <w:b/>
        </w:rPr>
      </w:pPr>
      <w:r w:rsidRPr="002575B0">
        <w:rPr>
          <w:b/>
        </w:rPr>
        <w:t xml:space="preserve">А3. В целях сохранения информации жёсткие магнитные диски необходимо оберегать </w:t>
      </w:r>
      <w:proofErr w:type="gramStart"/>
      <w:r w:rsidRPr="002575B0">
        <w:rPr>
          <w:b/>
        </w:rPr>
        <w:t>от</w:t>
      </w:r>
      <w:proofErr w:type="gramEnd"/>
      <w:r w:rsidRPr="002575B0">
        <w:rPr>
          <w:b/>
        </w:rPr>
        <w:t>:</w:t>
      </w:r>
    </w:p>
    <w:p w:rsidR="00A60E2A" w:rsidRPr="002575B0" w:rsidRDefault="00A60E2A" w:rsidP="00943114">
      <w:pPr>
        <w:pStyle w:val="a3"/>
        <w:numPr>
          <w:ilvl w:val="0"/>
          <w:numId w:val="17"/>
        </w:numPr>
      </w:pPr>
      <w:r>
        <w:t>п</w:t>
      </w:r>
      <w:r w:rsidRPr="002575B0">
        <w:t>ониженной температуры;</w:t>
      </w:r>
    </w:p>
    <w:p w:rsidR="00A60E2A" w:rsidRPr="002575B0" w:rsidRDefault="00A60E2A" w:rsidP="00943114">
      <w:pPr>
        <w:pStyle w:val="a3"/>
        <w:numPr>
          <w:ilvl w:val="0"/>
          <w:numId w:val="17"/>
        </w:numPr>
      </w:pPr>
      <w:r>
        <w:t>ц</w:t>
      </w:r>
      <w:r w:rsidRPr="002575B0">
        <w:t>арапин;</w:t>
      </w:r>
    </w:p>
    <w:p w:rsidR="00A60E2A" w:rsidRPr="002575B0" w:rsidRDefault="00A60E2A" w:rsidP="00943114">
      <w:pPr>
        <w:pStyle w:val="a3"/>
        <w:numPr>
          <w:ilvl w:val="0"/>
          <w:numId w:val="17"/>
        </w:numPr>
      </w:pPr>
      <w:r>
        <w:t>с</w:t>
      </w:r>
      <w:r w:rsidRPr="002575B0">
        <w:t>вета;</w:t>
      </w:r>
    </w:p>
    <w:p w:rsidR="00A60E2A" w:rsidRPr="002575B0" w:rsidRDefault="00A60E2A" w:rsidP="00943114">
      <w:pPr>
        <w:pStyle w:val="a3"/>
        <w:numPr>
          <w:ilvl w:val="0"/>
          <w:numId w:val="17"/>
        </w:numPr>
      </w:pPr>
      <w:r w:rsidRPr="002575B0">
        <w:t>ударов при установке.</w:t>
      </w:r>
    </w:p>
    <w:p w:rsidR="00A60E2A" w:rsidRPr="002575B0" w:rsidRDefault="00A60E2A" w:rsidP="00A60E2A">
      <w:pPr>
        <w:rPr>
          <w:b/>
        </w:rPr>
      </w:pPr>
      <w:r>
        <w:rPr>
          <w:b/>
        </w:rPr>
        <w:t>А</w:t>
      </w:r>
      <w:proofErr w:type="gramStart"/>
      <w:r>
        <w:rPr>
          <w:b/>
        </w:rPr>
        <w:t>4</w:t>
      </w:r>
      <w:proofErr w:type="gramEnd"/>
      <w:r>
        <w:rPr>
          <w:b/>
        </w:rPr>
        <w:t>.</w:t>
      </w:r>
      <w:r w:rsidRPr="002575B0">
        <w:t xml:space="preserve"> </w:t>
      </w:r>
      <w:r w:rsidRPr="002575B0">
        <w:rPr>
          <w:b/>
        </w:rPr>
        <w:t>Процесс загрузки операционной системы представляет собой:</w:t>
      </w:r>
    </w:p>
    <w:p w:rsidR="00A60E2A" w:rsidRPr="002575B0" w:rsidRDefault="00A60E2A" w:rsidP="00943114">
      <w:pPr>
        <w:pStyle w:val="a3"/>
        <w:numPr>
          <w:ilvl w:val="0"/>
          <w:numId w:val="18"/>
        </w:numPr>
      </w:pPr>
      <w:r>
        <w:t>к</w:t>
      </w:r>
      <w:r w:rsidRPr="002575B0">
        <w:t>опирование файлов операционной системы с гибкого диска на жесткий диск;</w:t>
      </w:r>
    </w:p>
    <w:p w:rsidR="00A60E2A" w:rsidRPr="002575B0" w:rsidRDefault="00A60E2A" w:rsidP="00943114">
      <w:pPr>
        <w:pStyle w:val="a3"/>
        <w:numPr>
          <w:ilvl w:val="0"/>
          <w:numId w:val="18"/>
        </w:numPr>
      </w:pPr>
      <w:r>
        <w:t>к</w:t>
      </w:r>
      <w:r w:rsidRPr="002575B0">
        <w:t xml:space="preserve">опирование файлов операционной системы с </w:t>
      </w:r>
      <w:r w:rsidRPr="002575B0">
        <w:rPr>
          <w:lang w:val="en-US"/>
        </w:rPr>
        <w:t>CD</w:t>
      </w:r>
      <w:r w:rsidRPr="002575B0">
        <w:t>-диска на жесткий диск;</w:t>
      </w:r>
    </w:p>
    <w:p w:rsidR="00A60E2A" w:rsidRPr="002575B0" w:rsidRDefault="00A60E2A" w:rsidP="00943114">
      <w:pPr>
        <w:pStyle w:val="a3"/>
        <w:numPr>
          <w:ilvl w:val="0"/>
          <w:numId w:val="18"/>
        </w:numPr>
      </w:pPr>
      <w:r>
        <w:t>п</w:t>
      </w:r>
      <w:r w:rsidRPr="002575B0">
        <w:t>оследовательную загрузку файлов операционной системы в оперативную память;</w:t>
      </w:r>
    </w:p>
    <w:p w:rsidR="00A60E2A" w:rsidRPr="002575B0" w:rsidRDefault="00A60E2A" w:rsidP="00943114">
      <w:pPr>
        <w:pStyle w:val="a3"/>
        <w:numPr>
          <w:ilvl w:val="0"/>
          <w:numId w:val="18"/>
        </w:numPr>
      </w:pPr>
      <w:r>
        <w:t>к</w:t>
      </w:r>
      <w:r w:rsidRPr="002575B0">
        <w:t>опирование содержимого оперативной памяти на жёсткий диск.</w:t>
      </w:r>
    </w:p>
    <w:p w:rsidR="00A60E2A" w:rsidRDefault="00A60E2A" w:rsidP="00A60E2A">
      <w:pPr>
        <w:rPr>
          <w:b/>
        </w:rPr>
      </w:pPr>
      <w:r>
        <w:rPr>
          <w:b/>
        </w:rPr>
        <w:t>А5. Архитектура ЭВМ – это</w:t>
      </w:r>
    </w:p>
    <w:p w:rsidR="00A60E2A" w:rsidRPr="002575B0" w:rsidRDefault="00A60E2A" w:rsidP="00943114">
      <w:pPr>
        <w:pStyle w:val="a3"/>
        <w:numPr>
          <w:ilvl w:val="0"/>
          <w:numId w:val="19"/>
        </w:numPr>
        <w:spacing w:line="276" w:lineRule="auto"/>
      </w:pPr>
      <w:r w:rsidRPr="002575B0">
        <w:t>описание устройства и принципов работы ЭВМ, достаточных для пользователя;</w:t>
      </w:r>
    </w:p>
    <w:p w:rsidR="00A60E2A" w:rsidRDefault="00A60E2A" w:rsidP="00943114">
      <w:pPr>
        <w:pStyle w:val="a3"/>
        <w:numPr>
          <w:ilvl w:val="0"/>
          <w:numId w:val="19"/>
        </w:numPr>
        <w:spacing w:line="276" w:lineRule="auto"/>
      </w:pPr>
      <w:r>
        <w:t>описание микропроцессора и системной платы;</w:t>
      </w:r>
    </w:p>
    <w:p w:rsidR="00A60E2A" w:rsidRDefault="00A60E2A" w:rsidP="00943114">
      <w:pPr>
        <w:pStyle w:val="a3"/>
        <w:numPr>
          <w:ilvl w:val="0"/>
          <w:numId w:val="19"/>
        </w:numPr>
        <w:spacing w:line="276" w:lineRule="auto"/>
      </w:pPr>
      <w:r>
        <w:t>описание принципов работы ЭВМ;</w:t>
      </w:r>
    </w:p>
    <w:p w:rsidR="00A60E2A" w:rsidRPr="00B664EC" w:rsidRDefault="00A60E2A" w:rsidP="00943114">
      <w:pPr>
        <w:pStyle w:val="a3"/>
        <w:numPr>
          <w:ilvl w:val="0"/>
          <w:numId w:val="19"/>
        </w:numPr>
        <w:spacing w:line="276" w:lineRule="auto"/>
      </w:pPr>
      <w:r>
        <w:t>назначение устрой</w:t>
      </w:r>
      <w:proofErr w:type="gramStart"/>
      <w:r>
        <w:t>ств вв</w:t>
      </w:r>
      <w:proofErr w:type="gramEnd"/>
      <w:r>
        <w:t>ода.</w:t>
      </w:r>
    </w:p>
    <w:p w:rsidR="00A60E2A" w:rsidRDefault="00A60E2A" w:rsidP="00A60E2A">
      <w:pPr>
        <w:rPr>
          <w:b/>
        </w:rPr>
      </w:pPr>
      <w:r>
        <w:rPr>
          <w:b/>
        </w:rPr>
        <w:t>А</w:t>
      </w:r>
      <w:proofErr w:type="gramStart"/>
      <w:r>
        <w:rPr>
          <w:b/>
        </w:rPr>
        <w:t>6</w:t>
      </w:r>
      <w:proofErr w:type="gramEnd"/>
      <w:r>
        <w:rPr>
          <w:b/>
        </w:rPr>
        <w:t>. Информация о графическом изображении формируется в видеопамяти</w:t>
      </w:r>
    </w:p>
    <w:p w:rsidR="00A60E2A" w:rsidRPr="00B664EC" w:rsidRDefault="00A60E2A" w:rsidP="00943114">
      <w:pPr>
        <w:pStyle w:val="a3"/>
        <w:numPr>
          <w:ilvl w:val="0"/>
          <w:numId w:val="22"/>
        </w:numPr>
        <w:spacing w:line="276" w:lineRule="auto"/>
        <w:rPr>
          <w:b/>
        </w:rPr>
      </w:pPr>
      <w:r>
        <w:t>центральным процессором;</w:t>
      </w:r>
    </w:p>
    <w:p w:rsidR="00A60E2A" w:rsidRPr="00B664EC" w:rsidRDefault="00A60E2A" w:rsidP="00943114">
      <w:pPr>
        <w:pStyle w:val="a3"/>
        <w:numPr>
          <w:ilvl w:val="0"/>
          <w:numId w:val="22"/>
        </w:numPr>
        <w:spacing w:line="276" w:lineRule="auto"/>
        <w:rPr>
          <w:b/>
        </w:rPr>
      </w:pPr>
      <w:r>
        <w:t>графическим процессором;</w:t>
      </w:r>
    </w:p>
    <w:p w:rsidR="00A60E2A" w:rsidRPr="00B664EC" w:rsidRDefault="00A60E2A" w:rsidP="00943114">
      <w:pPr>
        <w:pStyle w:val="a3"/>
        <w:numPr>
          <w:ilvl w:val="0"/>
          <w:numId w:val="22"/>
        </w:numPr>
        <w:spacing w:line="276" w:lineRule="auto"/>
        <w:rPr>
          <w:b/>
        </w:rPr>
      </w:pPr>
      <w:r>
        <w:t>графическим адаптером;</w:t>
      </w:r>
    </w:p>
    <w:p w:rsidR="00A60E2A" w:rsidRPr="007A5503" w:rsidRDefault="00A60E2A" w:rsidP="00943114">
      <w:pPr>
        <w:pStyle w:val="a3"/>
        <w:numPr>
          <w:ilvl w:val="0"/>
          <w:numId w:val="22"/>
        </w:numPr>
        <w:spacing w:line="276" w:lineRule="auto"/>
        <w:rPr>
          <w:b/>
        </w:rPr>
      </w:pPr>
      <w:r>
        <w:t>дисплейным процессором.</w:t>
      </w:r>
    </w:p>
    <w:p w:rsidR="00A60E2A" w:rsidRDefault="00A60E2A" w:rsidP="00A60E2A">
      <w:pPr>
        <w:rPr>
          <w:b/>
        </w:rPr>
      </w:pPr>
      <w:r>
        <w:rPr>
          <w:b/>
        </w:rPr>
        <w:t>А</w:t>
      </w:r>
      <w:proofErr w:type="gramStart"/>
      <w:r>
        <w:rPr>
          <w:b/>
        </w:rPr>
        <w:t>7</w:t>
      </w:r>
      <w:proofErr w:type="gramEnd"/>
      <w:r>
        <w:rPr>
          <w:b/>
        </w:rPr>
        <w:t>. Укажите минимально необходимый набор устройств, предназначенных для работы компьютера</w:t>
      </w:r>
    </w:p>
    <w:p w:rsidR="00A60E2A" w:rsidRPr="001D7232" w:rsidRDefault="00A60E2A" w:rsidP="00943114">
      <w:pPr>
        <w:pStyle w:val="a3"/>
        <w:numPr>
          <w:ilvl w:val="0"/>
          <w:numId w:val="24"/>
        </w:numPr>
        <w:spacing w:line="276" w:lineRule="auto"/>
        <w:rPr>
          <w:b/>
        </w:rPr>
      </w:pPr>
      <w:r>
        <w:t>принтер, системный блок,  клавиатура;</w:t>
      </w:r>
    </w:p>
    <w:p w:rsidR="00A60E2A" w:rsidRPr="001D7232" w:rsidRDefault="00A60E2A" w:rsidP="00943114">
      <w:pPr>
        <w:pStyle w:val="a3"/>
        <w:numPr>
          <w:ilvl w:val="0"/>
          <w:numId w:val="24"/>
        </w:numPr>
        <w:spacing w:line="276" w:lineRule="auto"/>
        <w:rPr>
          <w:b/>
        </w:rPr>
      </w:pPr>
      <w:r>
        <w:t>процессор, ОЗУ, монитор, клавиатура;</w:t>
      </w:r>
    </w:p>
    <w:p w:rsidR="00A60E2A" w:rsidRPr="001D7232" w:rsidRDefault="00A60E2A" w:rsidP="00943114">
      <w:pPr>
        <w:pStyle w:val="a3"/>
        <w:numPr>
          <w:ilvl w:val="0"/>
          <w:numId w:val="24"/>
        </w:numPr>
        <w:spacing w:line="276" w:lineRule="auto"/>
        <w:rPr>
          <w:b/>
        </w:rPr>
      </w:pPr>
      <w:r>
        <w:t>процессор, триммер, винчестер;</w:t>
      </w:r>
    </w:p>
    <w:p w:rsidR="00A60E2A" w:rsidRPr="00371142" w:rsidRDefault="00A60E2A" w:rsidP="00943114">
      <w:pPr>
        <w:pStyle w:val="a3"/>
        <w:numPr>
          <w:ilvl w:val="0"/>
          <w:numId w:val="24"/>
        </w:numPr>
        <w:spacing w:line="276" w:lineRule="auto"/>
      </w:pPr>
      <w:r w:rsidRPr="007A5503">
        <w:t xml:space="preserve">монитор, </w:t>
      </w:r>
      <w:r>
        <w:t>системный блок,  клавиатура.</w:t>
      </w:r>
    </w:p>
    <w:p w:rsidR="00A60E2A" w:rsidRDefault="00A60E2A" w:rsidP="00A60E2A">
      <w:pPr>
        <w:rPr>
          <w:b/>
        </w:rPr>
      </w:pPr>
      <w:r>
        <w:rPr>
          <w:b/>
        </w:rPr>
        <w:t>А8. Взаимодействие пользователя с программной средой осуществляется с помощью</w:t>
      </w:r>
    </w:p>
    <w:p w:rsidR="00A60E2A" w:rsidRPr="00371142" w:rsidRDefault="00A60E2A" w:rsidP="00943114">
      <w:pPr>
        <w:pStyle w:val="a3"/>
        <w:numPr>
          <w:ilvl w:val="0"/>
          <w:numId w:val="25"/>
        </w:numPr>
        <w:spacing w:line="276" w:lineRule="auto"/>
      </w:pPr>
      <w:r w:rsidRPr="00371142">
        <w:t>операционной системы;</w:t>
      </w:r>
    </w:p>
    <w:p w:rsidR="00A60E2A" w:rsidRDefault="00A60E2A" w:rsidP="00943114">
      <w:pPr>
        <w:pStyle w:val="a3"/>
        <w:numPr>
          <w:ilvl w:val="0"/>
          <w:numId w:val="25"/>
        </w:numPr>
        <w:spacing w:line="276" w:lineRule="auto"/>
      </w:pPr>
      <w:r>
        <w:t>файловой системы;</w:t>
      </w:r>
    </w:p>
    <w:p w:rsidR="00A60E2A" w:rsidRDefault="00A60E2A" w:rsidP="00943114">
      <w:pPr>
        <w:pStyle w:val="a3"/>
        <w:numPr>
          <w:ilvl w:val="0"/>
          <w:numId w:val="25"/>
        </w:numPr>
        <w:spacing w:line="276" w:lineRule="auto"/>
      </w:pPr>
      <w:r>
        <w:t>приложения;</w:t>
      </w:r>
    </w:p>
    <w:p w:rsidR="00A60E2A" w:rsidRPr="00371142" w:rsidRDefault="00A60E2A" w:rsidP="00943114">
      <w:pPr>
        <w:pStyle w:val="a3"/>
        <w:numPr>
          <w:ilvl w:val="0"/>
          <w:numId w:val="25"/>
        </w:numPr>
        <w:spacing w:line="276" w:lineRule="auto"/>
      </w:pPr>
      <w:r>
        <w:t>файлового менеджера.</w:t>
      </w:r>
    </w:p>
    <w:p w:rsidR="00A60E2A" w:rsidRDefault="00A60E2A" w:rsidP="00A60E2A">
      <w:pPr>
        <w:rPr>
          <w:b/>
        </w:rPr>
      </w:pPr>
      <w:r>
        <w:rPr>
          <w:b/>
        </w:rPr>
        <w:t>А</w:t>
      </w:r>
      <w:proofErr w:type="gramStart"/>
      <w:r>
        <w:rPr>
          <w:b/>
        </w:rPr>
        <w:t>9</w:t>
      </w:r>
      <w:proofErr w:type="gramEnd"/>
      <w:r>
        <w:rPr>
          <w:b/>
        </w:rPr>
        <w:t>. Основные методы защиты данных реализованы с использованием возможностей:</w:t>
      </w:r>
    </w:p>
    <w:p w:rsidR="00A60E2A" w:rsidRPr="002D5058" w:rsidRDefault="00A60E2A" w:rsidP="00943114">
      <w:pPr>
        <w:pStyle w:val="a3"/>
        <w:numPr>
          <w:ilvl w:val="0"/>
          <w:numId w:val="27"/>
        </w:numPr>
        <w:spacing w:line="276" w:lineRule="auto"/>
      </w:pPr>
      <w:r w:rsidRPr="002D5058">
        <w:t>кодирования;</w:t>
      </w:r>
    </w:p>
    <w:p w:rsidR="00A60E2A" w:rsidRPr="002D5058" w:rsidRDefault="00A60E2A" w:rsidP="00943114">
      <w:pPr>
        <w:pStyle w:val="a3"/>
        <w:numPr>
          <w:ilvl w:val="0"/>
          <w:numId w:val="27"/>
        </w:numPr>
        <w:spacing w:line="276" w:lineRule="auto"/>
      </w:pPr>
      <w:r w:rsidRPr="002D5058">
        <w:t>криптографии;</w:t>
      </w:r>
    </w:p>
    <w:p w:rsidR="00A60E2A" w:rsidRDefault="00A60E2A" w:rsidP="00943114">
      <w:pPr>
        <w:pStyle w:val="a3"/>
        <w:numPr>
          <w:ilvl w:val="0"/>
          <w:numId w:val="27"/>
        </w:numPr>
        <w:spacing w:line="276" w:lineRule="auto"/>
      </w:pPr>
      <w:r>
        <w:t>шифрования;</w:t>
      </w:r>
    </w:p>
    <w:p w:rsidR="00A60E2A" w:rsidRDefault="00A60E2A" w:rsidP="00943114">
      <w:pPr>
        <w:pStyle w:val="a3"/>
        <w:numPr>
          <w:ilvl w:val="0"/>
          <w:numId w:val="27"/>
        </w:numPr>
        <w:spacing w:line="276" w:lineRule="auto"/>
      </w:pPr>
      <w:r>
        <w:t>преобразования.</w:t>
      </w:r>
    </w:p>
    <w:p w:rsidR="00A60E2A" w:rsidRDefault="00A60E2A" w:rsidP="00A60E2A">
      <w:pPr>
        <w:rPr>
          <w:b/>
        </w:rPr>
      </w:pPr>
      <w:r w:rsidRPr="002D5058">
        <w:rPr>
          <w:b/>
        </w:rPr>
        <w:t xml:space="preserve">А10. </w:t>
      </w:r>
      <w:r>
        <w:rPr>
          <w:b/>
        </w:rPr>
        <w:t>Графическая среда, на которой отображаются объекты и элементы управления ОС, созданная для удобства пользователя.</w:t>
      </w:r>
    </w:p>
    <w:p w:rsidR="00A60E2A" w:rsidRPr="002046FD" w:rsidRDefault="00A60E2A" w:rsidP="00943114">
      <w:pPr>
        <w:pStyle w:val="a3"/>
        <w:numPr>
          <w:ilvl w:val="0"/>
          <w:numId w:val="30"/>
        </w:numPr>
        <w:spacing w:line="276" w:lineRule="auto"/>
        <w:rPr>
          <w:b/>
        </w:rPr>
      </w:pPr>
      <w:r>
        <w:t>аппаратный интерфейс;</w:t>
      </w:r>
    </w:p>
    <w:p w:rsidR="00A60E2A" w:rsidRPr="002046FD" w:rsidRDefault="00A60E2A" w:rsidP="00943114">
      <w:pPr>
        <w:pStyle w:val="a3"/>
        <w:numPr>
          <w:ilvl w:val="0"/>
          <w:numId w:val="30"/>
        </w:numPr>
        <w:spacing w:line="276" w:lineRule="auto"/>
        <w:rPr>
          <w:b/>
        </w:rPr>
      </w:pPr>
      <w:r>
        <w:t>пользовательский интерфейс;</w:t>
      </w:r>
    </w:p>
    <w:p w:rsidR="00A60E2A" w:rsidRPr="002046FD" w:rsidRDefault="00A60E2A" w:rsidP="00943114">
      <w:pPr>
        <w:pStyle w:val="a3"/>
        <w:numPr>
          <w:ilvl w:val="0"/>
          <w:numId w:val="30"/>
        </w:numPr>
        <w:spacing w:line="276" w:lineRule="auto"/>
      </w:pPr>
      <w:r w:rsidRPr="002046FD">
        <w:t>рабочий стол;</w:t>
      </w:r>
    </w:p>
    <w:p w:rsidR="00A60E2A" w:rsidRPr="002046FD" w:rsidRDefault="00A60E2A" w:rsidP="00943114">
      <w:pPr>
        <w:pStyle w:val="a3"/>
        <w:numPr>
          <w:ilvl w:val="0"/>
          <w:numId w:val="30"/>
        </w:numPr>
        <w:spacing w:line="276" w:lineRule="auto"/>
      </w:pPr>
      <w:r w:rsidRPr="002046FD">
        <w:t>программный интерфейс.</w:t>
      </w:r>
    </w:p>
    <w:p w:rsidR="00A60E2A" w:rsidRDefault="00A60E2A" w:rsidP="00A60E2A">
      <w:pPr>
        <w:rPr>
          <w:b/>
        </w:rPr>
      </w:pPr>
    </w:p>
    <w:p w:rsidR="00A60E2A" w:rsidRDefault="00A60E2A" w:rsidP="00A60E2A">
      <w:pPr>
        <w:rPr>
          <w:b/>
          <w:i/>
        </w:rPr>
      </w:pPr>
      <w:r w:rsidRPr="00523AF7">
        <w:rPr>
          <w:b/>
          <w:i/>
        </w:rPr>
        <w:t>В заданиях группы</w:t>
      </w:r>
      <w:proofErr w:type="gramStart"/>
      <w:r w:rsidRPr="00523AF7">
        <w:rPr>
          <w:b/>
          <w:i/>
        </w:rPr>
        <w:t xml:space="preserve"> Б</w:t>
      </w:r>
      <w:proofErr w:type="gramEnd"/>
      <w:r w:rsidRPr="00523AF7">
        <w:rPr>
          <w:b/>
          <w:i/>
        </w:rPr>
        <w:t xml:space="preserve"> привести полное решение и дать (если необходимо) развёрнутый ответ.</w:t>
      </w:r>
    </w:p>
    <w:p w:rsidR="00A60E2A" w:rsidRPr="00B431B7" w:rsidRDefault="00A60E2A" w:rsidP="00A60E2A">
      <w:pPr>
        <w:rPr>
          <w:b/>
        </w:rPr>
      </w:pPr>
      <w:r w:rsidRPr="00B431B7">
        <w:rPr>
          <w:b/>
        </w:rPr>
        <w:t>Б</w:t>
      </w:r>
      <w:proofErr w:type="gramStart"/>
      <w:r w:rsidRPr="00B431B7">
        <w:rPr>
          <w:b/>
        </w:rPr>
        <w:t>1</w:t>
      </w:r>
      <w:proofErr w:type="gramEnd"/>
      <w:r w:rsidRPr="00B431B7">
        <w:rPr>
          <w:b/>
        </w:rPr>
        <w:t>. Записать формулу и построить таблицу истинности для данных логических схем:</w:t>
      </w:r>
    </w:p>
    <w:p w:rsidR="00A60E2A" w:rsidRDefault="00A60E2A" w:rsidP="00A60E2A">
      <w:r>
        <w:rPr>
          <w:noProof/>
        </w:rPr>
        <w:drawing>
          <wp:inline distT="0" distB="0" distL="0" distR="0">
            <wp:extent cx="6115050" cy="2619375"/>
            <wp:effectExtent l="0" t="0" r="0" b="9525"/>
            <wp:docPr id="1" name="Рисунок 1" descr="C:\Users\User\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2619375"/>
                    </a:xfrm>
                    <a:prstGeom prst="rect">
                      <a:avLst/>
                    </a:prstGeom>
                    <a:noFill/>
                    <a:ln>
                      <a:noFill/>
                    </a:ln>
                  </pic:spPr>
                </pic:pic>
              </a:graphicData>
            </a:graphic>
          </wp:inline>
        </w:drawing>
      </w:r>
    </w:p>
    <w:p w:rsidR="00A60E2A" w:rsidRPr="00EA3130" w:rsidRDefault="00A60E2A" w:rsidP="00A60E2A">
      <w:pPr>
        <w:tabs>
          <w:tab w:val="left" w:pos="8085"/>
        </w:tabs>
        <w:rPr>
          <w:b/>
        </w:rPr>
      </w:pPr>
      <w:r w:rsidRPr="00A60E2A">
        <w:t xml:space="preserve">                                                                                </w:t>
      </w:r>
      <w:r w:rsidRPr="00A60E2A">
        <w:tab/>
        <w:t xml:space="preserve"> </w:t>
      </w:r>
      <w:r w:rsidRPr="00EA3130">
        <w:rPr>
          <w:b/>
        </w:rPr>
        <w:t>_</w:t>
      </w:r>
    </w:p>
    <w:p w:rsidR="00A60E2A" w:rsidRPr="00EA3130" w:rsidRDefault="00A60E2A" w:rsidP="00A60E2A">
      <w:pPr>
        <w:rPr>
          <w:b/>
        </w:rPr>
      </w:pPr>
      <w:r w:rsidRPr="00EA3130">
        <w:rPr>
          <w:b/>
        </w:rPr>
        <w:t>Б</w:t>
      </w:r>
      <w:proofErr w:type="gramStart"/>
      <w:r w:rsidRPr="00EA3130">
        <w:rPr>
          <w:b/>
        </w:rPr>
        <w:t>2</w:t>
      </w:r>
      <w:proofErr w:type="gramEnd"/>
      <w:r w:rsidRPr="00EA3130">
        <w:rPr>
          <w:b/>
        </w:rPr>
        <w:t xml:space="preserve">. Изобразите логическую схему, соответствующую формуле: </w:t>
      </w:r>
      <w:r w:rsidRPr="00EA3130">
        <w:rPr>
          <w:b/>
          <w:lang w:val="en-US"/>
        </w:rPr>
        <w:t>F</w:t>
      </w:r>
      <w:r w:rsidRPr="00EA3130">
        <w:rPr>
          <w:b/>
        </w:rPr>
        <w:t>= (А&amp;В</w:t>
      </w:r>
      <w:proofErr w:type="gramStart"/>
      <w:r w:rsidRPr="00EA3130">
        <w:rPr>
          <w:b/>
        </w:rPr>
        <w:t>)V</w:t>
      </w:r>
      <w:r>
        <w:rPr>
          <w:b/>
          <w:lang w:val="en-US"/>
        </w:rPr>
        <w:t>B</w:t>
      </w:r>
      <w:proofErr w:type="gramEnd"/>
    </w:p>
    <w:p w:rsidR="00A60E2A" w:rsidRDefault="00A60E2A" w:rsidP="00A60E2A">
      <w:pP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Default="00A60E2A" w:rsidP="00A60E2A">
      <w:pPr>
        <w:jc w:val="center"/>
        <w:rPr>
          <w:b/>
        </w:rPr>
      </w:pPr>
    </w:p>
    <w:p w:rsidR="00A60E2A" w:rsidRPr="003B738E" w:rsidRDefault="00A60E2A" w:rsidP="00A60E2A">
      <w:pPr>
        <w:rPr>
          <w:b/>
        </w:rPr>
      </w:pPr>
    </w:p>
    <w:p w:rsidR="00A60E2A" w:rsidRPr="003B738E" w:rsidRDefault="00A60E2A" w:rsidP="00A60E2A">
      <w:pPr>
        <w:rPr>
          <w:b/>
        </w:rPr>
      </w:pPr>
    </w:p>
    <w:p w:rsidR="00A60E2A" w:rsidRPr="00523AF7" w:rsidRDefault="00A60E2A" w:rsidP="00A60E2A">
      <w:pPr>
        <w:jc w:val="center"/>
        <w:rPr>
          <w:b/>
        </w:rPr>
      </w:pPr>
      <w:r w:rsidRPr="00523AF7">
        <w:rPr>
          <w:b/>
        </w:rPr>
        <w:t>Контрольная работа</w:t>
      </w:r>
      <w:r>
        <w:rPr>
          <w:b/>
        </w:rPr>
        <w:t xml:space="preserve"> № 1</w:t>
      </w:r>
    </w:p>
    <w:p w:rsidR="00A60E2A" w:rsidRDefault="00A60E2A" w:rsidP="00A60E2A">
      <w:pPr>
        <w:jc w:val="center"/>
        <w:rPr>
          <w:b/>
        </w:rPr>
      </w:pPr>
      <w:r w:rsidRPr="00523AF7">
        <w:rPr>
          <w:b/>
        </w:rPr>
        <w:t>по теме «Компьютер как средство автоматизации информационных процессов»</w:t>
      </w:r>
    </w:p>
    <w:p w:rsidR="00A60E2A" w:rsidRPr="00523AF7" w:rsidRDefault="00A60E2A" w:rsidP="00A60E2A">
      <w:pPr>
        <w:jc w:val="center"/>
        <w:rPr>
          <w:b/>
        </w:rPr>
      </w:pPr>
      <w:r>
        <w:rPr>
          <w:b/>
        </w:rPr>
        <w:t>Вариант II.</w:t>
      </w:r>
    </w:p>
    <w:p w:rsidR="00A60E2A" w:rsidRDefault="00A60E2A" w:rsidP="00A60E2A">
      <w:pPr>
        <w:rPr>
          <w:b/>
          <w:i/>
        </w:rPr>
      </w:pPr>
      <w:r w:rsidRPr="00523AF7">
        <w:rPr>
          <w:b/>
          <w:i/>
        </w:rPr>
        <w:t>В заданиях группы</w:t>
      </w:r>
      <w:proofErr w:type="gramStart"/>
      <w:r w:rsidRPr="00523AF7">
        <w:rPr>
          <w:b/>
          <w:i/>
        </w:rPr>
        <w:t xml:space="preserve"> А</w:t>
      </w:r>
      <w:proofErr w:type="gramEnd"/>
      <w:r w:rsidRPr="00523AF7">
        <w:rPr>
          <w:b/>
          <w:i/>
        </w:rPr>
        <w:t xml:space="preserve"> выбрать один верный вариант ответа.</w:t>
      </w:r>
    </w:p>
    <w:p w:rsidR="00A60E2A" w:rsidRPr="002046FD" w:rsidRDefault="00A60E2A" w:rsidP="00A60E2A">
      <w:pPr>
        <w:rPr>
          <w:b/>
        </w:rPr>
      </w:pPr>
      <w:r w:rsidRPr="002046FD">
        <w:rPr>
          <w:b/>
        </w:rPr>
        <w:t>А</w:t>
      </w:r>
      <w:proofErr w:type="gramStart"/>
      <w:r w:rsidRPr="002046FD">
        <w:rPr>
          <w:b/>
        </w:rPr>
        <w:t>1</w:t>
      </w:r>
      <w:proofErr w:type="gramEnd"/>
      <w:r w:rsidRPr="002046FD">
        <w:rPr>
          <w:b/>
        </w:rPr>
        <w:t>. Процессор обрабатывает информацию, представленную:</w:t>
      </w:r>
    </w:p>
    <w:p w:rsidR="00A60E2A" w:rsidRPr="002046FD" w:rsidRDefault="00A60E2A" w:rsidP="00943114">
      <w:pPr>
        <w:numPr>
          <w:ilvl w:val="1"/>
          <w:numId w:val="31"/>
        </w:numPr>
      </w:pPr>
      <w:r w:rsidRPr="002046FD">
        <w:t>в десятичной системе счисления;</w:t>
      </w:r>
    </w:p>
    <w:p w:rsidR="00A60E2A" w:rsidRPr="002046FD" w:rsidRDefault="00A60E2A" w:rsidP="00943114">
      <w:pPr>
        <w:numPr>
          <w:ilvl w:val="1"/>
          <w:numId w:val="31"/>
        </w:numPr>
      </w:pPr>
      <w:r w:rsidRPr="002046FD">
        <w:t>на языке программирования высокого уровня;</w:t>
      </w:r>
    </w:p>
    <w:p w:rsidR="00A60E2A" w:rsidRPr="002046FD" w:rsidRDefault="00A60E2A" w:rsidP="00943114">
      <w:pPr>
        <w:numPr>
          <w:ilvl w:val="1"/>
          <w:numId w:val="31"/>
        </w:numPr>
      </w:pPr>
      <w:r w:rsidRPr="002046FD">
        <w:t>на алгоритмическом языке;</w:t>
      </w:r>
    </w:p>
    <w:p w:rsidR="00A60E2A" w:rsidRPr="002046FD" w:rsidRDefault="00A60E2A" w:rsidP="00943114">
      <w:pPr>
        <w:numPr>
          <w:ilvl w:val="1"/>
          <w:numId w:val="31"/>
        </w:numPr>
      </w:pPr>
      <w:r w:rsidRPr="002046FD">
        <w:t xml:space="preserve"> на машинном языке (в двоичном коде). </w:t>
      </w:r>
    </w:p>
    <w:p w:rsidR="00A60E2A" w:rsidRPr="002046FD" w:rsidRDefault="00A60E2A" w:rsidP="00A60E2A">
      <w:r w:rsidRPr="00523AF7">
        <w:rPr>
          <w:b/>
        </w:rPr>
        <w:t>А</w:t>
      </w:r>
      <w:proofErr w:type="gramStart"/>
      <w:r w:rsidRPr="00523AF7">
        <w:rPr>
          <w:b/>
        </w:rPr>
        <w:t>2</w:t>
      </w:r>
      <w:proofErr w:type="gramEnd"/>
      <w:r w:rsidRPr="002046FD">
        <w:rPr>
          <w:b/>
        </w:rPr>
        <w:t>. Программа может управлять работой компьютера, если она находится:</w:t>
      </w:r>
    </w:p>
    <w:p w:rsidR="00A60E2A" w:rsidRPr="002046FD" w:rsidRDefault="00A60E2A" w:rsidP="00943114">
      <w:pPr>
        <w:pStyle w:val="a3"/>
        <w:numPr>
          <w:ilvl w:val="0"/>
          <w:numId w:val="32"/>
        </w:numPr>
      </w:pPr>
      <w:r w:rsidRPr="002046FD">
        <w:t>на гибком диске;</w:t>
      </w:r>
    </w:p>
    <w:p w:rsidR="00A60E2A" w:rsidRPr="002046FD" w:rsidRDefault="00A60E2A" w:rsidP="00943114">
      <w:pPr>
        <w:pStyle w:val="a3"/>
        <w:numPr>
          <w:ilvl w:val="0"/>
          <w:numId w:val="32"/>
        </w:numPr>
      </w:pPr>
      <w:r w:rsidRPr="002046FD">
        <w:t>на жёстком диске;</w:t>
      </w:r>
    </w:p>
    <w:p w:rsidR="00A60E2A" w:rsidRPr="002046FD" w:rsidRDefault="00A60E2A" w:rsidP="00943114">
      <w:pPr>
        <w:pStyle w:val="a3"/>
        <w:numPr>
          <w:ilvl w:val="0"/>
          <w:numId w:val="32"/>
        </w:numPr>
      </w:pPr>
      <w:r w:rsidRPr="002046FD">
        <w:t xml:space="preserve">на </w:t>
      </w:r>
      <w:r w:rsidRPr="002046FD">
        <w:rPr>
          <w:lang w:val="en-US"/>
        </w:rPr>
        <w:t xml:space="preserve">CD- ROM </w:t>
      </w:r>
      <w:r w:rsidRPr="002046FD">
        <w:t>диске;</w:t>
      </w:r>
    </w:p>
    <w:p w:rsidR="00A60E2A" w:rsidRPr="002046FD" w:rsidRDefault="00A60E2A" w:rsidP="00943114">
      <w:pPr>
        <w:pStyle w:val="a3"/>
        <w:numPr>
          <w:ilvl w:val="0"/>
          <w:numId w:val="32"/>
        </w:numPr>
      </w:pPr>
      <w:r w:rsidRPr="002046FD">
        <w:t>в оперативной памяти.</w:t>
      </w:r>
    </w:p>
    <w:p w:rsidR="00A60E2A" w:rsidRPr="002046FD" w:rsidRDefault="00A60E2A" w:rsidP="00A60E2A">
      <w:r w:rsidRPr="00523AF7">
        <w:rPr>
          <w:b/>
        </w:rPr>
        <w:t>А3.</w:t>
      </w:r>
      <w:r>
        <w:rPr>
          <w:b/>
        </w:rPr>
        <w:t xml:space="preserve"> </w:t>
      </w:r>
      <w:r w:rsidRPr="002046FD">
        <w:rPr>
          <w:b/>
        </w:rPr>
        <w:t xml:space="preserve">В целях сохранения информации оптические </w:t>
      </w:r>
      <w:r w:rsidRPr="002046FD">
        <w:rPr>
          <w:b/>
          <w:lang w:val="en-US"/>
        </w:rPr>
        <w:t>CD</w:t>
      </w:r>
      <w:r w:rsidRPr="002046FD">
        <w:rPr>
          <w:b/>
        </w:rPr>
        <w:t xml:space="preserve">- и </w:t>
      </w:r>
      <w:r w:rsidRPr="002046FD">
        <w:rPr>
          <w:b/>
          <w:lang w:val="en-US"/>
        </w:rPr>
        <w:t>DVD</w:t>
      </w:r>
      <w:r w:rsidRPr="002046FD">
        <w:rPr>
          <w:b/>
        </w:rPr>
        <w:t xml:space="preserve">-диски необходимо оберегать </w:t>
      </w:r>
      <w:proofErr w:type="gramStart"/>
      <w:r w:rsidRPr="002046FD">
        <w:rPr>
          <w:b/>
        </w:rPr>
        <w:t>от</w:t>
      </w:r>
      <w:proofErr w:type="gramEnd"/>
      <w:r w:rsidRPr="002046FD">
        <w:rPr>
          <w:b/>
        </w:rPr>
        <w:t>:</w:t>
      </w:r>
    </w:p>
    <w:p w:rsidR="00A60E2A" w:rsidRPr="002046FD" w:rsidRDefault="00A60E2A" w:rsidP="00943114">
      <w:pPr>
        <w:pStyle w:val="a3"/>
        <w:numPr>
          <w:ilvl w:val="0"/>
          <w:numId w:val="33"/>
        </w:numPr>
      </w:pPr>
      <w:r w:rsidRPr="002046FD">
        <w:t>пониженной температуры;</w:t>
      </w:r>
    </w:p>
    <w:p w:rsidR="00A60E2A" w:rsidRPr="002046FD" w:rsidRDefault="00A60E2A" w:rsidP="00943114">
      <w:pPr>
        <w:pStyle w:val="a3"/>
        <w:numPr>
          <w:ilvl w:val="0"/>
          <w:numId w:val="33"/>
        </w:numPr>
      </w:pPr>
      <w:r w:rsidRPr="002046FD">
        <w:lastRenderedPageBreak/>
        <w:t>магнитных полей;</w:t>
      </w:r>
    </w:p>
    <w:p w:rsidR="00A60E2A" w:rsidRPr="002046FD" w:rsidRDefault="00A60E2A" w:rsidP="00943114">
      <w:pPr>
        <w:pStyle w:val="a3"/>
        <w:numPr>
          <w:ilvl w:val="0"/>
          <w:numId w:val="33"/>
        </w:numPr>
      </w:pPr>
      <w:r w:rsidRPr="002046FD">
        <w:t>света;</w:t>
      </w:r>
    </w:p>
    <w:p w:rsidR="00A60E2A" w:rsidRPr="002046FD" w:rsidRDefault="00A60E2A" w:rsidP="00943114">
      <w:pPr>
        <w:pStyle w:val="a3"/>
        <w:numPr>
          <w:ilvl w:val="0"/>
          <w:numId w:val="33"/>
        </w:numPr>
      </w:pPr>
      <w:r w:rsidRPr="002046FD">
        <w:t>загрязнений.</w:t>
      </w:r>
    </w:p>
    <w:p w:rsidR="00A60E2A" w:rsidRPr="00165CC4" w:rsidRDefault="00A60E2A" w:rsidP="00A60E2A">
      <w:pPr>
        <w:rPr>
          <w:b/>
        </w:rPr>
      </w:pPr>
      <w:r w:rsidRPr="00165CC4">
        <w:rPr>
          <w:b/>
        </w:rPr>
        <w:t>А</w:t>
      </w:r>
      <w:proofErr w:type="gramStart"/>
      <w:r w:rsidRPr="00165CC4">
        <w:rPr>
          <w:b/>
        </w:rPr>
        <w:t>4</w:t>
      </w:r>
      <w:proofErr w:type="gramEnd"/>
      <w:r w:rsidRPr="00165CC4">
        <w:rPr>
          <w:b/>
        </w:rPr>
        <w:t>. Операционная система — это:</w:t>
      </w:r>
    </w:p>
    <w:p w:rsidR="00A60E2A" w:rsidRPr="00165CC4" w:rsidRDefault="00A60E2A" w:rsidP="00943114">
      <w:pPr>
        <w:pStyle w:val="a3"/>
        <w:numPr>
          <w:ilvl w:val="0"/>
          <w:numId w:val="34"/>
        </w:numPr>
      </w:pPr>
      <w:r w:rsidRPr="00165CC4">
        <w:t>программа, обеспечивающая управление базами данных;</w:t>
      </w:r>
    </w:p>
    <w:p w:rsidR="00A60E2A" w:rsidRPr="00165CC4" w:rsidRDefault="00A60E2A" w:rsidP="00943114">
      <w:pPr>
        <w:pStyle w:val="a3"/>
        <w:numPr>
          <w:ilvl w:val="0"/>
          <w:numId w:val="34"/>
        </w:numPr>
      </w:pPr>
      <w:r w:rsidRPr="00165CC4">
        <w:t>антивирусная программа;</w:t>
      </w:r>
    </w:p>
    <w:p w:rsidR="00A60E2A" w:rsidRPr="00165CC4" w:rsidRDefault="00A60E2A" w:rsidP="00943114">
      <w:pPr>
        <w:pStyle w:val="a3"/>
        <w:numPr>
          <w:ilvl w:val="0"/>
          <w:numId w:val="34"/>
        </w:numPr>
      </w:pPr>
      <w:r w:rsidRPr="00165CC4">
        <w:t>программа, управляющая работой компьютера;</w:t>
      </w:r>
    </w:p>
    <w:p w:rsidR="00A60E2A" w:rsidRPr="00165CC4" w:rsidRDefault="00A60E2A" w:rsidP="00943114">
      <w:pPr>
        <w:pStyle w:val="a3"/>
        <w:numPr>
          <w:ilvl w:val="0"/>
          <w:numId w:val="34"/>
        </w:numPr>
      </w:pPr>
      <w:r w:rsidRPr="00165CC4">
        <w:t>система программирования.</w:t>
      </w:r>
    </w:p>
    <w:p w:rsidR="00A60E2A" w:rsidRDefault="00A60E2A" w:rsidP="00A60E2A">
      <w:pPr>
        <w:rPr>
          <w:b/>
        </w:rPr>
      </w:pPr>
      <w:r w:rsidRPr="00523AF7">
        <w:rPr>
          <w:b/>
        </w:rPr>
        <w:t>А5.</w:t>
      </w:r>
      <w:r>
        <w:rPr>
          <w:b/>
        </w:rPr>
        <w:t xml:space="preserve"> Комплекс аппаратных программных средств, позволяющих компьютерам обмениваться данными – это</w:t>
      </w:r>
    </w:p>
    <w:p w:rsidR="00A60E2A" w:rsidRPr="00B664EC" w:rsidRDefault="00A60E2A" w:rsidP="00943114">
      <w:pPr>
        <w:pStyle w:val="a3"/>
        <w:numPr>
          <w:ilvl w:val="0"/>
          <w:numId w:val="20"/>
        </w:numPr>
        <w:spacing w:line="276" w:lineRule="auto"/>
        <w:rPr>
          <w:b/>
        </w:rPr>
      </w:pPr>
      <w:r>
        <w:t>шина;</w:t>
      </w:r>
    </w:p>
    <w:p w:rsidR="00A60E2A" w:rsidRPr="00B664EC" w:rsidRDefault="00A60E2A" w:rsidP="00943114">
      <w:pPr>
        <w:pStyle w:val="a3"/>
        <w:numPr>
          <w:ilvl w:val="0"/>
          <w:numId w:val="20"/>
        </w:numPr>
        <w:spacing w:line="276" w:lineRule="auto"/>
        <w:rPr>
          <w:b/>
        </w:rPr>
      </w:pPr>
      <w:r>
        <w:t>сеть;</w:t>
      </w:r>
    </w:p>
    <w:p w:rsidR="00A60E2A" w:rsidRPr="00B664EC" w:rsidRDefault="00A60E2A" w:rsidP="00943114">
      <w:pPr>
        <w:pStyle w:val="a3"/>
        <w:numPr>
          <w:ilvl w:val="0"/>
          <w:numId w:val="20"/>
        </w:numPr>
        <w:spacing w:line="276" w:lineRule="auto"/>
        <w:rPr>
          <w:b/>
        </w:rPr>
      </w:pPr>
      <w:r>
        <w:t>интерфейс;</w:t>
      </w:r>
    </w:p>
    <w:p w:rsidR="00A60E2A" w:rsidRPr="00371142" w:rsidRDefault="00A60E2A" w:rsidP="00943114">
      <w:pPr>
        <w:pStyle w:val="a3"/>
        <w:numPr>
          <w:ilvl w:val="0"/>
          <w:numId w:val="20"/>
        </w:numPr>
        <w:spacing w:line="276" w:lineRule="auto"/>
        <w:rPr>
          <w:b/>
        </w:rPr>
      </w:pPr>
      <w:r>
        <w:t>схема.</w:t>
      </w:r>
    </w:p>
    <w:p w:rsidR="00A60E2A" w:rsidRDefault="00A60E2A" w:rsidP="00A60E2A">
      <w:pPr>
        <w:rPr>
          <w:b/>
        </w:rPr>
      </w:pPr>
      <w:r w:rsidRPr="00523AF7">
        <w:rPr>
          <w:b/>
        </w:rPr>
        <w:t>А</w:t>
      </w:r>
      <w:proofErr w:type="gramStart"/>
      <w:r w:rsidRPr="00523AF7">
        <w:rPr>
          <w:b/>
        </w:rPr>
        <w:t>6</w:t>
      </w:r>
      <w:proofErr w:type="gramEnd"/>
      <w:r w:rsidRPr="00523AF7">
        <w:rPr>
          <w:b/>
        </w:rPr>
        <w:t>.</w:t>
      </w:r>
      <w:r>
        <w:rPr>
          <w:b/>
        </w:rPr>
        <w:t xml:space="preserve"> Электронная схема, управляющая работой внешнего устройства:</w:t>
      </w:r>
    </w:p>
    <w:p w:rsidR="00A60E2A" w:rsidRPr="00B664EC" w:rsidRDefault="00A60E2A" w:rsidP="00943114">
      <w:pPr>
        <w:pStyle w:val="a3"/>
        <w:numPr>
          <w:ilvl w:val="0"/>
          <w:numId w:val="21"/>
        </w:numPr>
        <w:spacing w:line="276" w:lineRule="auto"/>
        <w:rPr>
          <w:b/>
        </w:rPr>
      </w:pPr>
      <w:r>
        <w:t>адаптер (контроллер);</w:t>
      </w:r>
    </w:p>
    <w:p w:rsidR="00A60E2A" w:rsidRPr="00B664EC" w:rsidRDefault="00A60E2A" w:rsidP="00943114">
      <w:pPr>
        <w:pStyle w:val="a3"/>
        <w:numPr>
          <w:ilvl w:val="0"/>
          <w:numId w:val="21"/>
        </w:numPr>
        <w:spacing w:line="276" w:lineRule="auto"/>
        <w:rPr>
          <w:b/>
        </w:rPr>
      </w:pPr>
      <w:r>
        <w:t>драйвер;</w:t>
      </w:r>
    </w:p>
    <w:p w:rsidR="00A60E2A" w:rsidRPr="00B664EC" w:rsidRDefault="00A60E2A" w:rsidP="00943114">
      <w:pPr>
        <w:pStyle w:val="a3"/>
        <w:numPr>
          <w:ilvl w:val="0"/>
          <w:numId w:val="21"/>
        </w:numPr>
        <w:spacing w:line="276" w:lineRule="auto"/>
        <w:rPr>
          <w:b/>
        </w:rPr>
      </w:pPr>
      <w:r>
        <w:t>регистр процессора;</w:t>
      </w:r>
    </w:p>
    <w:p w:rsidR="00A60E2A" w:rsidRPr="00371142" w:rsidRDefault="00A60E2A" w:rsidP="00943114">
      <w:pPr>
        <w:pStyle w:val="a3"/>
        <w:numPr>
          <w:ilvl w:val="0"/>
          <w:numId w:val="21"/>
        </w:numPr>
        <w:spacing w:line="276" w:lineRule="auto"/>
        <w:rPr>
          <w:b/>
        </w:rPr>
      </w:pPr>
      <w:r>
        <w:t>общая шина.</w:t>
      </w:r>
    </w:p>
    <w:p w:rsidR="00A60E2A" w:rsidRDefault="00A60E2A" w:rsidP="00A60E2A">
      <w:pPr>
        <w:rPr>
          <w:b/>
        </w:rPr>
      </w:pPr>
      <w:r w:rsidRPr="00523AF7">
        <w:rPr>
          <w:b/>
        </w:rPr>
        <w:t>А</w:t>
      </w:r>
      <w:proofErr w:type="gramStart"/>
      <w:r w:rsidRPr="00523AF7">
        <w:rPr>
          <w:b/>
        </w:rPr>
        <w:t>7</w:t>
      </w:r>
      <w:proofErr w:type="gramEnd"/>
      <w:r w:rsidRPr="00523AF7">
        <w:rPr>
          <w:b/>
        </w:rPr>
        <w:t>.</w:t>
      </w:r>
      <w:r>
        <w:rPr>
          <w:b/>
        </w:rPr>
        <w:t xml:space="preserve"> Выберите действия, выполняемые процессором:</w:t>
      </w:r>
    </w:p>
    <w:p w:rsidR="00A60E2A" w:rsidRPr="00B664EC" w:rsidRDefault="00A60E2A" w:rsidP="00943114">
      <w:pPr>
        <w:pStyle w:val="a3"/>
        <w:numPr>
          <w:ilvl w:val="0"/>
          <w:numId w:val="23"/>
        </w:numPr>
        <w:spacing w:line="276" w:lineRule="auto"/>
      </w:pPr>
      <w:r w:rsidRPr="00B664EC">
        <w:t>выполнять команды и программы, считывать и записывать информацию в память;</w:t>
      </w:r>
    </w:p>
    <w:p w:rsidR="00A60E2A" w:rsidRDefault="00A60E2A" w:rsidP="00943114">
      <w:pPr>
        <w:pStyle w:val="a3"/>
        <w:numPr>
          <w:ilvl w:val="0"/>
          <w:numId w:val="23"/>
        </w:numPr>
        <w:spacing w:line="276" w:lineRule="auto"/>
      </w:pPr>
      <w:r>
        <w:t>обрабатывать программу в данный момент времени;</w:t>
      </w:r>
    </w:p>
    <w:p w:rsidR="00A60E2A" w:rsidRDefault="00A60E2A" w:rsidP="00943114">
      <w:pPr>
        <w:pStyle w:val="a3"/>
        <w:numPr>
          <w:ilvl w:val="0"/>
          <w:numId w:val="23"/>
        </w:numPr>
        <w:spacing w:line="276" w:lineRule="auto"/>
      </w:pPr>
      <w:r>
        <w:t>осуществлять подключение периферийных устройств к магистрали;</w:t>
      </w:r>
    </w:p>
    <w:p w:rsidR="00A60E2A" w:rsidRPr="00371142" w:rsidRDefault="00A60E2A" w:rsidP="00943114">
      <w:pPr>
        <w:pStyle w:val="a3"/>
        <w:numPr>
          <w:ilvl w:val="0"/>
          <w:numId w:val="23"/>
        </w:numPr>
        <w:spacing w:line="276" w:lineRule="auto"/>
      </w:pPr>
      <w:r>
        <w:t>сохранять информацию во время её непосредственной обработки.</w:t>
      </w:r>
    </w:p>
    <w:p w:rsidR="00A60E2A" w:rsidRDefault="00A60E2A" w:rsidP="00A60E2A">
      <w:pPr>
        <w:rPr>
          <w:b/>
        </w:rPr>
      </w:pPr>
      <w:r w:rsidRPr="00523AF7">
        <w:rPr>
          <w:b/>
        </w:rPr>
        <w:t>А8.</w:t>
      </w:r>
      <w:r>
        <w:rPr>
          <w:b/>
        </w:rPr>
        <w:t xml:space="preserve"> Непосредственное управление программными средствами пользователь может осуществлять с помощью:</w:t>
      </w:r>
    </w:p>
    <w:p w:rsidR="00A60E2A" w:rsidRPr="00371142" w:rsidRDefault="00A60E2A" w:rsidP="00943114">
      <w:pPr>
        <w:pStyle w:val="a3"/>
        <w:numPr>
          <w:ilvl w:val="0"/>
          <w:numId w:val="26"/>
        </w:numPr>
        <w:spacing w:line="276" w:lineRule="auto"/>
        <w:rPr>
          <w:b/>
        </w:rPr>
      </w:pPr>
      <w:r>
        <w:t>операционной системы;</w:t>
      </w:r>
    </w:p>
    <w:p w:rsidR="00A60E2A" w:rsidRPr="00371142" w:rsidRDefault="00A60E2A" w:rsidP="00943114">
      <w:pPr>
        <w:pStyle w:val="a3"/>
        <w:numPr>
          <w:ilvl w:val="0"/>
          <w:numId w:val="26"/>
        </w:numPr>
        <w:spacing w:line="276" w:lineRule="auto"/>
        <w:rPr>
          <w:b/>
        </w:rPr>
      </w:pPr>
      <w:r>
        <w:t>графического интерфейса;</w:t>
      </w:r>
    </w:p>
    <w:p w:rsidR="00A60E2A" w:rsidRPr="00371142" w:rsidRDefault="00A60E2A" w:rsidP="00943114">
      <w:pPr>
        <w:pStyle w:val="a3"/>
        <w:numPr>
          <w:ilvl w:val="0"/>
          <w:numId w:val="26"/>
        </w:numPr>
        <w:spacing w:line="276" w:lineRule="auto"/>
        <w:rPr>
          <w:b/>
        </w:rPr>
      </w:pPr>
      <w:r>
        <w:t>пользовательского интерфейса;</w:t>
      </w:r>
    </w:p>
    <w:p w:rsidR="00A60E2A" w:rsidRPr="00371142" w:rsidRDefault="00A60E2A" w:rsidP="00943114">
      <w:pPr>
        <w:pStyle w:val="a3"/>
        <w:numPr>
          <w:ilvl w:val="0"/>
          <w:numId w:val="26"/>
        </w:numPr>
        <w:spacing w:line="276" w:lineRule="auto"/>
        <w:rPr>
          <w:b/>
        </w:rPr>
      </w:pPr>
      <w:r>
        <w:t>файлового менеджера.</w:t>
      </w:r>
    </w:p>
    <w:p w:rsidR="00A60E2A" w:rsidRDefault="00A60E2A" w:rsidP="00A60E2A">
      <w:pPr>
        <w:rPr>
          <w:b/>
        </w:rPr>
      </w:pPr>
      <w:r w:rsidRPr="00523AF7">
        <w:rPr>
          <w:b/>
        </w:rPr>
        <w:t>А</w:t>
      </w:r>
      <w:proofErr w:type="gramStart"/>
      <w:r w:rsidRPr="00523AF7">
        <w:rPr>
          <w:b/>
        </w:rPr>
        <w:t>9</w:t>
      </w:r>
      <w:proofErr w:type="gramEnd"/>
      <w:r w:rsidRPr="00523AF7">
        <w:rPr>
          <w:b/>
        </w:rPr>
        <w:t>.</w:t>
      </w:r>
      <w:r>
        <w:rPr>
          <w:b/>
        </w:rPr>
        <w:t xml:space="preserve"> Способность системы защищать данные от несанкционированного доступа</w:t>
      </w:r>
    </w:p>
    <w:p w:rsidR="00A60E2A" w:rsidRPr="002D5058" w:rsidRDefault="00A60E2A" w:rsidP="00943114">
      <w:pPr>
        <w:pStyle w:val="a3"/>
        <w:numPr>
          <w:ilvl w:val="0"/>
          <w:numId w:val="28"/>
        </w:numPr>
        <w:spacing w:line="276" w:lineRule="auto"/>
      </w:pPr>
      <w:r w:rsidRPr="002D5058">
        <w:t>скрытность;</w:t>
      </w:r>
    </w:p>
    <w:p w:rsidR="00A60E2A" w:rsidRDefault="00A60E2A" w:rsidP="00943114">
      <w:pPr>
        <w:pStyle w:val="a3"/>
        <w:numPr>
          <w:ilvl w:val="0"/>
          <w:numId w:val="28"/>
        </w:numPr>
        <w:spacing w:line="276" w:lineRule="auto"/>
      </w:pPr>
      <w:r>
        <w:t>защищённость;</w:t>
      </w:r>
    </w:p>
    <w:p w:rsidR="00A60E2A" w:rsidRDefault="00A60E2A" w:rsidP="00943114">
      <w:pPr>
        <w:pStyle w:val="a3"/>
        <w:numPr>
          <w:ilvl w:val="0"/>
          <w:numId w:val="28"/>
        </w:numPr>
        <w:spacing w:line="276" w:lineRule="auto"/>
      </w:pPr>
      <w:r>
        <w:t>безопасность;</w:t>
      </w:r>
    </w:p>
    <w:p w:rsidR="00A60E2A" w:rsidRDefault="00A60E2A" w:rsidP="00943114">
      <w:pPr>
        <w:pStyle w:val="a3"/>
        <w:numPr>
          <w:ilvl w:val="0"/>
          <w:numId w:val="28"/>
        </w:numPr>
        <w:spacing w:line="276" w:lineRule="auto"/>
      </w:pPr>
      <w:r>
        <w:t>недоступность.</w:t>
      </w:r>
    </w:p>
    <w:p w:rsidR="00A60E2A" w:rsidRDefault="00A60E2A" w:rsidP="00A60E2A">
      <w:pPr>
        <w:rPr>
          <w:b/>
        </w:rPr>
      </w:pPr>
      <w:r w:rsidRPr="002D5058">
        <w:rPr>
          <w:b/>
        </w:rPr>
        <w:t xml:space="preserve">А10. </w:t>
      </w:r>
      <w:r>
        <w:rPr>
          <w:b/>
        </w:rPr>
        <w:t>Методы и средства взаимодействия человека с аппаратными и программными средствами компьютера:</w:t>
      </w:r>
    </w:p>
    <w:p w:rsidR="00A60E2A" w:rsidRPr="002D5058" w:rsidRDefault="00A60E2A" w:rsidP="00943114">
      <w:pPr>
        <w:pStyle w:val="a3"/>
        <w:numPr>
          <w:ilvl w:val="0"/>
          <w:numId w:val="29"/>
        </w:numPr>
        <w:spacing w:line="276" w:lineRule="auto"/>
        <w:rPr>
          <w:b/>
        </w:rPr>
      </w:pPr>
      <w:r>
        <w:t>аппаратный интерфейс;</w:t>
      </w:r>
    </w:p>
    <w:p w:rsidR="00A60E2A" w:rsidRPr="002D5058" w:rsidRDefault="00A60E2A" w:rsidP="00943114">
      <w:pPr>
        <w:pStyle w:val="a3"/>
        <w:numPr>
          <w:ilvl w:val="0"/>
          <w:numId w:val="29"/>
        </w:numPr>
        <w:spacing w:line="276" w:lineRule="auto"/>
        <w:rPr>
          <w:b/>
        </w:rPr>
      </w:pPr>
      <w:r>
        <w:t>пользовательский интерфейс;</w:t>
      </w:r>
    </w:p>
    <w:p w:rsidR="00A60E2A" w:rsidRPr="002D5058" w:rsidRDefault="00A60E2A" w:rsidP="00943114">
      <w:pPr>
        <w:pStyle w:val="a3"/>
        <w:numPr>
          <w:ilvl w:val="0"/>
          <w:numId w:val="29"/>
        </w:numPr>
        <w:spacing w:line="276" w:lineRule="auto"/>
        <w:rPr>
          <w:b/>
        </w:rPr>
      </w:pPr>
      <w:r>
        <w:t>рабочий стол;</w:t>
      </w:r>
    </w:p>
    <w:p w:rsidR="00A60E2A" w:rsidRPr="002D5058" w:rsidRDefault="00A60E2A" w:rsidP="00943114">
      <w:pPr>
        <w:pStyle w:val="a3"/>
        <w:numPr>
          <w:ilvl w:val="0"/>
          <w:numId w:val="29"/>
        </w:numPr>
        <w:spacing w:line="276" w:lineRule="auto"/>
        <w:rPr>
          <w:b/>
        </w:rPr>
      </w:pPr>
      <w:r>
        <w:t>программный интерфейс.</w:t>
      </w:r>
    </w:p>
    <w:p w:rsidR="00A60E2A" w:rsidRPr="00523AF7" w:rsidRDefault="00A60E2A" w:rsidP="00A60E2A">
      <w:pPr>
        <w:rPr>
          <w:b/>
          <w:i/>
        </w:rPr>
      </w:pPr>
    </w:p>
    <w:p w:rsidR="00A60E2A" w:rsidRPr="00523AF7" w:rsidRDefault="00A60E2A" w:rsidP="00A60E2A">
      <w:pPr>
        <w:rPr>
          <w:b/>
          <w:i/>
        </w:rPr>
      </w:pPr>
      <w:r w:rsidRPr="00523AF7">
        <w:rPr>
          <w:b/>
          <w:i/>
        </w:rPr>
        <w:t>В заданиях группы</w:t>
      </w:r>
      <w:proofErr w:type="gramStart"/>
      <w:r w:rsidRPr="00523AF7">
        <w:rPr>
          <w:b/>
          <w:i/>
        </w:rPr>
        <w:t xml:space="preserve"> Б</w:t>
      </w:r>
      <w:proofErr w:type="gramEnd"/>
      <w:r w:rsidRPr="00523AF7">
        <w:rPr>
          <w:b/>
          <w:i/>
        </w:rPr>
        <w:t xml:space="preserve"> привести полное решение и дать (если необходимо) развёрнутый ответ.</w:t>
      </w:r>
    </w:p>
    <w:p w:rsidR="00A60E2A" w:rsidRPr="00B431B7" w:rsidRDefault="00A60E2A" w:rsidP="00A60E2A">
      <w:pPr>
        <w:rPr>
          <w:b/>
        </w:rPr>
      </w:pPr>
      <w:r w:rsidRPr="00B431B7">
        <w:rPr>
          <w:b/>
        </w:rPr>
        <w:t>Б</w:t>
      </w:r>
      <w:proofErr w:type="gramStart"/>
      <w:r w:rsidRPr="00B431B7">
        <w:rPr>
          <w:b/>
        </w:rPr>
        <w:t>1</w:t>
      </w:r>
      <w:proofErr w:type="gramEnd"/>
      <w:r w:rsidRPr="00B431B7">
        <w:rPr>
          <w:b/>
        </w:rPr>
        <w:t>. Записать формулу и построить таблицу истинности для данных логических схем:</w:t>
      </w:r>
    </w:p>
    <w:p w:rsidR="00A60E2A" w:rsidRPr="00EA3130" w:rsidRDefault="00A60E2A" w:rsidP="00A60E2A">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210050" cy="2590800"/>
            <wp:effectExtent l="0" t="0" r="0" b="0"/>
            <wp:wrapSquare wrapText="bothSides"/>
            <wp:docPr id="2" name="Рисунок 2" descr="C:\Users\User\Desktop\s18236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18236404.jpg"/>
                    <pic:cNvPicPr>
                      <a:picLocks noChangeAspect="1" noChangeArrowheads="1"/>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0050" cy="2590800"/>
                    </a:xfrm>
                    <a:prstGeom prst="rect">
                      <a:avLst/>
                    </a:prstGeom>
                    <a:noFill/>
                    <a:ln>
                      <a:noFill/>
                    </a:ln>
                  </pic:spPr>
                </pic:pic>
              </a:graphicData>
            </a:graphic>
          </wp:anchor>
        </w:drawing>
      </w:r>
      <w:r>
        <w:br w:type="textWrapping" w:clear="all"/>
      </w:r>
      <w:r w:rsidRPr="00EA3130">
        <w:lastRenderedPageBreak/>
        <w:t xml:space="preserve">                                                                                                                                      </w:t>
      </w:r>
      <w:r w:rsidRPr="003B738E">
        <w:t xml:space="preserve">  </w:t>
      </w:r>
      <w:r w:rsidRPr="00EA3130">
        <w:t>_</w:t>
      </w:r>
    </w:p>
    <w:p w:rsidR="00A60E2A" w:rsidRPr="00EA3130" w:rsidRDefault="00A60E2A" w:rsidP="00A60E2A">
      <w:pPr>
        <w:tabs>
          <w:tab w:val="left" w:pos="8085"/>
        </w:tabs>
        <w:rPr>
          <w:b/>
        </w:rPr>
      </w:pPr>
      <w:r w:rsidRPr="00B431B7">
        <w:rPr>
          <w:b/>
        </w:rPr>
        <w:t>Б</w:t>
      </w:r>
      <w:proofErr w:type="gramStart"/>
      <w:r w:rsidRPr="00B431B7">
        <w:rPr>
          <w:b/>
        </w:rPr>
        <w:t>2</w:t>
      </w:r>
      <w:proofErr w:type="gramEnd"/>
      <w:r w:rsidRPr="00B431B7">
        <w:rPr>
          <w:b/>
        </w:rPr>
        <w:t>. Изобразите логическую схему, соответствующую формуле:</w:t>
      </w:r>
      <w:r w:rsidRPr="00EA3130">
        <w:t xml:space="preserve"> </w:t>
      </w:r>
      <w:r w:rsidRPr="00EA3130">
        <w:rPr>
          <w:b/>
          <w:lang w:val="en-US"/>
        </w:rPr>
        <w:t>F</w:t>
      </w:r>
      <w:r w:rsidRPr="00EA3130">
        <w:rPr>
          <w:b/>
        </w:rPr>
        <w:t>= (А</w:t>
      </w:r>
      <w:r>
        <w:rPr>
          <w:b/>
        </w:rPr>
        <w:t>V</w:t>
      </w:r>
      <w:r w:rsidRPr="00EA3130">
        <w:rPr>
          <w:b/>
        </w:rPr>
        <w:t>В</w:t>
      </w:r>
      <w:proofErr w:type="gramStart"/>
      <w:r w:rsidRPr="00EA3130">
        <w:rPr>
          <w:b/>
        </w:rPr>
        <w:t>)</w:t>
      </w:r>
      <w:r>
        <w:rPr>
          <w:b/>
        </w:rPr>
        <w:t>&amp;</w:t>
      </w:r>
      <w:proofErr w:type="gramEnd"/>
      <w:r>
        <w:rPr>
          <w:b/>
          <w:lang w:val="en-US"/>
        </w:rPr>
        <w:t>A</w:t>
      </w:r>
      <w:r w:rsidRPr="00EA3130">
        <w:t xml:space="preserve">                                           </w:t>
      </w:r>
      <w:r>
        <w:t xml:space="preserve">                          </w:t>
      </w:r>
    </w:p>
    <w:p w:rsidR="005D2BB6" w:rsidRDefault="005D2BB6" w:rsidP="00A60E2A"/>
    <w:p w:rsidR="00A60E2A" w:rsidRPr="00A60E2A" w:rsidRDefault="00A60E2A" w:rsidP="00A60E2A">
      <w:pPr>
        <w:pStyle w:val="af6"/>
        <w:spacing w:before="1" w:beforeAutospacing="1" w:after="1" w:afterAutospacing="1"/>
        <w:jc w:val="center"/>
        <w:rPr>
          <w:b/>
          <w:i/>
        </w:rPr>
      </w:pPr>
      <w:r>
        <w:rPr>
          <w:b/>
          <w:i/>
        </w:rPr>
        <w:t>Контрольная работа № 1</w:t>
      </w:r>
      <w:r w:rsidRPr="00A60E2A">
        <w:rPr>
          <w:b/>
          <w:i/>
        </w:rPr>
        <w:t xml:space="preserve"> «Компьютер как средство автоматизации информационных процессов»</w:t>
      </w:r>
    </w:p>
    <w:p w:rsidR="00A60E2A" w:rsidRPr="00667E6F" w:rsidRDefault="00A60E2A" w:rsidP="00A60E2A">
      <w:pPr>
        <w:pStyle w:val="af6"/>
        <w:spacing w:before="1" w:beforeAutospacing="1" w:after="1" w:afterAutospacing="1"/>
        <w:jc w:val="center"/>
        <w:rPr>
          <w:b/>
          <w:bCs/>
          <w:color w:val="000000"/>
          <w:sz w:val="20"/>
          <w:szCs w:val="20"/>
        </w:rPr>
      </w:pPr>
      <w:r w:rsidRPr="00667E6F">
        <w:rPr>
          <w:b/>
          <w:bCs/>
          <w:color w:val="000000"/>
          <w:sz w:val="20"/>
          <w:szCs w:val="20"/>
        </w:rPr>
        <w:t>Вариант 1</w:t>
      </w:r>
    </w:p>
    <w:p w:rsidR="00A60E2A" w:rsidRPr="00832D63" w:rsidRDefault="00A60E2A" w:rsidP="00A60E2A">
      <w:pPr>
        <w:pStyle w:val="af6"/>
        <w:spacing w:before="1" w:beforeAutospacing="1" w:after="1" w:afterAutospacing="1"/>
        <w:rPr>
          <w:b/>
          <w:color w:val="000000"/>
          <w:sz w:val="20"/>
          <w:szCs w:val="20"/>
        </w:rPr>
      </w:pPr>
      <w:proofErr w:type="spellStart"/>
      <w:r>
        <w:rPr>
          <w:b/>
          <w:color w:val="000000"/>
          <w:sz w:val="20"/>
          <w:szCs w:val="20"/>
        </w:rPr>
        <w:t>А</w:t>
      </w:r>
      <w:proofErr w:type="gramStart"/>
      <w:r>
        <w:rPr>
          <w:b/>
          <w:color w:val="000000"/>
          <w:sz w:val="20"/>
          <w:szCs w:val="20"/>
        </w:rPr>
        <w:t>l</w:t>
      </w:r>
      <w:proofErr w:type="spellEnd"/>
      <w:proofErr w:type="gramEnd"/>
      <w:r>
        <w:rPr>
          <w:b/>
          <w:color w:val="000000"/>
          <w:sz w:val="20"/>
          <w:szCs w:val="20"/>
        </w:rPr>
        <w:t xml:space="preserve">. Когда Лейбниц </w:t>
      </w:r>
      <w:r w:rsidRPr="00AD1575">
        <w:rPr>
          <w:b/>
          <w:color w:val="000000"/>
          <w:sz w:val="20"/>
          <w:szCs w:val="20"/>
        </w:rPr>
        <w:t xml:space="preserve"> изобрел арифмометр? </w:t>
      </w:r>
      <w:r>
        <w:rPr>
          <w:b/>
          <w:color w:val="000000"/>
          <w:sz w:val="20"/>
          <w:szCs w:val="20"/>
        </w:rPr>
        <w:br/>
      </w:r>
      <w:r w:rsidRPr="00AD1575">
        <w:rPr>
          <w:color w:val="000000"/>
          <w:w w:val="107"/>
          <w:sz w:val="20"/>
          <w:szCs w:val="20"/>
        </w:rPr>
        <w:t xml:space="preserve"> 1) в </w:t>
      </w:r>
      <w:r>
        <w:rPr>
          <w:color w:val="000000"/>
          <w:w w:val="107"/>
          <w:sz w:val="20"/>
          <w:szCs w:val="20"/>
        </w:rPr>
        <w:t>1675</w:t>
      </w:r>
      <w:r w:rsidRPr="00AD1575">
        <w:rPr>
          <w:color w:val="000000"/>
          <w:w w:val="107"/>
          <w:sz w:val="20"/>
          <w:szCs w:val="20"/>
        </w:rPr>
        <w:t xml:space="preserve"> г.        </w:t>
      </w:r>
      <w:r>
        <w:rPr>
          <w:color w:val="000000"/>
          <w:w w:val="107"/>
          <w:sz w:val="20"/>
          <w:szCs w:val="20"/>
        </w:rPr>
        <w:t xml:space="preserve">           </w:t>
      </w:r>
      <w:r>
        <w:rPr>
          <w:color w:val="000000"/>
          <w:w w:val="108"/>
          <w:sz w:val="20"/>
          <w:szCs w:val="20"/>
        </w:rPr>
        <w:t>2) в 1679</w:t>
      </w:r>
      <w:r w:rsidRPr="00AD1575">
        <w:rPr>
          <w:color w:val="000000"/>
          <w:w w:val="108"/>
          <w:sz w:val="20"/>
          <w:szCs w:val="20"/>
        </w:rPr>
        <w:t xml:space="preserve"> г.</w:t>
      </w:r>
      <w:r w:rsidRPr="00AD1575">
        <w:rPr>
          <w:color w:val="000000"/>
          <w:w w:val="107"/>
          <w:sz w:val="20"/>
          <w:szCs w:val="20"/>
        </w:rPr>
        <w:tab/>
      </w:r>
      <w:r>
        <w:rPr>
          <w:color w:val="000000"/>
          <w:w w:val="107"/>
          <w:sz w:val="20"/>
          <w:szCs w:val="20"/>
        </w:rPr>
        <w:t xml:space="preserve">   3) в 1672</w:t>
      </w:r>
      <w:r w:rsidRPr="00AD1575">
        <w:rPr>
          <w:color w:val="000000"/>
          <w:w w:val="107"/>
          <w:sz w:val="20"/>
          <w:szCs w:val="20"/>
        </w:rPr>
        <w:t xml:space="preserve"> г.                   </w:t>
      </w:r>
      <w:r w:rsidRPr="00AD1575">
        <w:rPr>
          <w:color w:val="000000"/>
          <w:w w:val="108"/>
          <w:sz w:val="20"/>
          <w:szCs w:val="20"/>
        </w:rPr>
        <w:t xml:space="preserve">4) в </w:t>
      </w:r>
      <w:r>
        <w:rPr>
          <w:color w:val="000000"/>
          <w:w w:val="108"/>
          <w:sz w:val="20"/>
          <w:szCs w:val="20"/>
        </w:rPr>
        <w:t>1674</w:t>
      </w:r>
      <w:r w:rsidRPr="00AD1575">
        <w:rPr>
          <w:color w:val="000000"/>
          <w:w w:val="108"/>
          <w:sz w:val="20"/>
          <w:szCs w:val="20"/>
        </w:rPr>
        <w:t xml:space="preserve"> г </w:t>
      </w:r>
    </w:p>
    <w:p w:rsidR="00A60E2A" w:rsidRPr="00832D63" w:rsidRDefault="00A60E2A" w:rsidP="00A60E2A">
      <w:pPr>
        <w:pStyle w:val="af6"/>
        <w:spacing w:before="1" w:beforeAutospacing="1" w:after="1" w:afterAutospacing="1"/>
        <w:rPr>
          <w:b/>
          <w:color w:val="000000"/>
          <w:sz w:val="20"/>
          <w:szCs w:val="20"/>
        </w:rPr>
      </w:pPr>
      <w:r>
        <w:rPr>
          <w:noProof/>
        </w:rPr>
        <w:drawing>
          <wp:anchor distT="0" distB="0" distL="114300" distR="114300" simplePos="0" relativeHeight="251661312" behindDoc="0" locked="0" layoutInCell="1" allowOverlap="1">
            <wp:simplePos x="0" y="0"/>
            <wp:positionH relativeFrom="column">
              <wp:posOffset>4530090</wp:posOffset>
            </wp:positionH>
            <wp:positionV relativeFrom="paragraph">
              <wp:posOffset>239395</wp:posOffset>
            </wp:positionV>
            <wp:extent cx="904875" cy="552450"/>
            <wp:effectExtent l="19050" t="0" r="9525"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04875" cy="552450"/>
                    </a:xfrm>
                    <a:prstGeom prst="rect">
                      <a:avLst/>
                    </a:prstGeom>
                    <a:noFill/>
                    <a:ln w="9525">
                      <a:noFill/>
                      <a:miter lim="800000"/>
                      <a:headEnd/>
                      <a:tailEnd/>
                    </a:ln>
                  </pic:spPr>
                </pic:pic>
              </a:graphicData>
            </a:graphic>
          </wp:anchor>
        </w:drawing>
      </w:r>
      <w:r w:rsidRPr="00AD1575">
        <w:rPr>
          <w:b/>
          <w:color w:val="000000"/>
          <w:sz w:val="20"/>
          <w:szCs w:val="20"/>
        </w:rPr>
        <w:t>А</w:t>
      </w:r>
      <w:proofErr w:type="gramStart"/>
      <w:r w:rsidRPr="00AD1575">
        <w:rPr>
          <w:b/>
          <w:color w:val="000000"/>
          <w:sz w:val="20"/>
          <w:szCs w:val="20"/>
        </w:rPr>
        <w:t>2</w:t>
      </w:r>
      <w:proofErr w:type="gramEnd"/>
      <w:r w:rsidRPr="00AD1575">
        <w:rPr>
          <w:b/>
          <w:color w:val="000000"/>
          <w:sz w:val="20"/>
          <w:szCs w:val="20"/>
        </w:rPr>
        <w:t xml:space="preserve">. Какое приспособление для счета, относящееся к ручному этапу развития ИКТ, изображено на рисунке? </w:t>
      </w:r>
      <w:r>
        <w:rPr>
          <w:b/>
          <w:color w:val="000000"/>
          <w:sz w:val="20"/>
          <w:szCs w:val="20"/>
        </w:rPr>
        <w:br/>
      </w:r>
      <w:r>
        <w:rPr>
          <w:color w:val="000000"/>
          <w:sz w:val="20"/>
          <w:szCs w:val="20"/>
        </w:rPr>
        <w:t>1)  кипу     2) абак</w:t>
      </w:r>
      <w:r w:rsidRPr="00AD1575">
        <w:rPr>
          <w:color w:val="000000"/>
          <w:w w:val="153"/>
          <w:sz w:val="20"/>
          <w:szCs w:val="20"/>
        </w:rPr>
        <w:t xml:space="preserve"> </w:t>
      </w:r>
      <w:r>
        <w:rPr>
          <w:color w:val="000000"/>
          <w:w w:val="153"/>
          <w:sz w:val="20"/>
          <w:szCs w:val="20"/>
        </w:rPr>
        <w:t xml:space="preserve">   </w:t>
      </w:r>
      <w:r w:rsidRPr="00AD1575">
        <w:rPr>
          <w:color w:val="000000"/>
          <w:w w:val="107"/>
          <w:sz w:val="20"/>
          <w:szCs w:val="20"/>
        </w:rPr>
        <w:t xml:space="preserve">3) </w:t>
      </w:r>
      <w:proofErr w:type="spellStart"/>
      <w:r w:rsidRPr="00AD1575">
        <w:rPr>
          <w:color w:val="000000"/>
          <w:w w:val="107"/>
          <w:sz w:val="20"/>
          <w:szCs w:val="20"/>
        </w:rPr>
        <w:t>саламинская</w:t>
      </w:r>
      <w:proofErr w:type="spellEnd"/>
      <w:r w:rsidRPr="00AD1575">
        <w:rPr>
          <w:color w:val="000000"/>
          <w:w w:val="107"/>
          <w:sz w:val="20"/>
          <w:szCs w:val="20"/>
        </w:rPr>
        <w:t xml:space="preserve"> доска</w:t>
      </w:r>
      <w:r>
        <w:rPr>
          <w:color w:val="000000"/>
          <w:w w:val="107"/>
          <w:sz w:val="20"/>
          <w:szCs w:val="20"/>
        </w:rPr>
        <w:t xml:space="preserve">   4) палочки Непера</w:t>
      </w:r>
      <w:r w:rsidRPr="00AD1575">
        <w:rPr>
          <w:color w:val="000000"/>
          <w:w w:val="147"/>
          <w:sz w:val="20"/>
          <w:szCs w:val="20"/>
        </w:rPr>
        <w:t xml:space="preserve"> </w:t>
      </w:r>
    </w:p>
    <w:p w:rsidR="00A60E2A" w:rsidRPr="00832D63" w:rsidRDefault="00A60E2A" w:rsidP="00A60E2A">
      <w:pPr>
        <w:pStyle w:val="af6"/>
        <w:spacing w:before="1" w:beforeAutospacing="1" w:after="1" w:afterAutospacing="1"/>
        <w:rPr>
          <w:b/>
          <w:color w:val="000000"/>
          <w:sz w:val="20"/>
          <w:szCs w:val="20"/>
        </w:rPr>
      </w:pPr>
      <w:r w:rsidRPr="00AD1575">
        <w:rPr>
          <w:b/>
          <w:color w:val="000000"/>
          <w:sz w:val="20"/>
          <w:szCs w:val="20"/>
        </w:rPr>
        <w:t>АЗ. Как назыв</w:t>
      </w:r>
      <w:r>
        <w:rPr>
          <w:b/>
          <w:color w:val="000000"/>
          <w:sz w:val="20"/>
          <w:szCs w:val="20"/>
        </w:rPr>
        <w:t xml:space="preserve">алась первая советская </w:t>
      </w:r>
      <w:r w:rsidRPr="00AD1575">
        <w:rPr>
          <w:b/>
          <w:color w:val="000000"/>
          <w:sz w:val="20"/>
          <w:szCs w:val="20"/>
        </w:rPr>
        <w:t xml:space="preserve">ЭВМ? </w:t>
      </w:r>
      <w:r>
        <w:rPr>
          <w:b/>
          <w:color w:val="000000"/>
          <w:sz w:val="20"/>
          <w:szCs w:val="20"/>
        </w:rPr>
        <w:br/>
      </w:r>
      <w:r>
        <w:rPr>
          <w:color w:val="000000"/>
          <w:w w:val="107"/>
          <w:sz w:val="20"/>
          <w:szCs w:val="20"/>
        </w:rPr>
        <w:t>1) ПУЛЯ     2)БЭСМ</w:t>
      </w:r>
      <w:r w:rsidRPr="00AD1575">
        <w:rPr>
          <w:color w:val="000000"/>
          <w:w w:val="107"/>
          <w:sz w:val="20"/>
          <w:szCs w:val="20"/>
        </w:rPr>
        <w:tab/>
        <w:t>3) МЭСМ</w:t>
      </w:r>
      <w:r>
        <w:rPr>
          <w:color w:val="000000"/>
          <w:w w:val="107"/>
          <w:sz w:val="20"/>
          <w:szCs w:val="20"/>
        </w:rPr>
        <w:t xml:space="preserve">     4) «Стрела»</w:t>
      </w:r>
    </w:p>
    <w:p w:rsidR="00A60E2A" w:rsidRPr="00832D63" w:rsidRDefault="00A60E2A" w:rsidP="00A60E2A">
      <w:pPr>
        <w:pStyle w:val="af6"/>
        <w:tabs>
          <w:tab w:val="left" w:pos="2822"/>
        </w:tabs>
        <w:spacing w:before="100" w:beforeAutospacing="1" w:after="100" w:afterAutospacing="1"/>
        <w:rPr>
          <w:b/>
          <w:color w:val="000000"/>
          <w:sz w:val="20"/>
          <w:szCs w:val="20"/>
        </w:rPr>
      </w:pPr>
      <w:r>
        <w:rPr>
          <w:b/>
          <w:color w:val="000000"/>
          <w:sz w:val="20"/>
          <w:szCs w:val="20"/>
        </w:rPr>
        <w:t>А</w:t>
      </w:r>
      <w:proofErr w:type="gramStart"/>
      <w:r>
        <w:rPr>
          <w:b/>
          <w:color w:val="000000"/>
          <w:sz w:val="20"/>
          <w:szCs w:val="20"/>
        </w:rPr>
        <w:t>4</w:t>
      </w:r>
      <w:proofErr w:type="gramEnd"/>
      <w:r>
        <w:rPr>
          <w:b/>
          <w:color w:val="000000"/>
          <w:sz w:val="20"/>
          <w:szCs w:val="20"/>
        </w:rPr>
        <w:t>. Какие операция могла выполнять «</w:t>
      </w:r>
      <w:proofErr w:type="spellStart"/>
      <w:r>
        <w:rPr>
          <w:b/>
          <w:color w:val="000000"/>
          <w:sz w:val="20"/>
          <w:szCs w:val="20"/>
        </w:rPr>
        <w:t>Паскалина</w:t>
      </w:r>
      <w:proofErr w:type="spellEnd"/>
      <w:r>
        <w:rPr>
          <w:b/>
          <w:color w:val="000000"/>
          <w:sz w:val="20"/>
          <w:szCs w:val="20"/>
        </w:rPr>
        <w:t>» (арифмометр Паскаля)</w:t>
      </w:r>
      <w:r w:rsidRPr="00AD1575">
        <w:rPr>
          <w:b/>
          <w:color w:val="000000"/>
          <w:sz w:val="20"/>
          <w:szCs w:val="20"/>
        </w:rPr>
        <w:t xml:space="preserve">? </w:t>
      </w:r>
      <w:r>
        <w:rPr>
          <w:b/>
          <w:color w:val="000000"/>
          <w:sz w:val="20"/>
          <w:szCs w:val="20"/>
        </w:rPr>
        <w:br/>
      </w:r>
      <w:r w:rsidRPr="00AD1575">
        <w:rPr>
          <w:color w:val="000000"/>
          <w:sz w:val="20"/>
          <w:szCs w:val="20"/>
        </w:rPr>
        <w:t xml:space="preserve">1) </w:t>
      </w:r>
      <w:r>
        <w:rPr>
          <w:color w:val="000000"/>
          <w:sz w:val="20"/>
          <w:szCs w:val="20"/>
        </w:rPr>
        <w:t>скалывать, вычитать и умножать</w:t>
      </w:r>
      <w:r>
        <w:rPr>
          <w:b/>
          <w:color w:val="000000"/>
          <w:sz w:val="20"/>
          <w:szCs w:val="20"/>
        </w:rPr>
        <w:br/>
      </w:r>
      <w:r w:rsidRPr="00AD1575">
        <w:rPr>
          <w:color w:val="000000"/>
          <w:w w:val="107"/>
          <w:sz w:val="20"/>
          <w:szCs w:val="20"/>
        </w:rPr>
        <w:t xml:space="preserve">2) </w:t>
      </w:r>
      <w:r>
        <w:rPr>
          <w:color w:val="000000"/>
          <w:w w:val="107"/>
          <w:sz w:val="20"/>
          <w:szCs w:val="20"/>
        </w:rPr>
        <w:t>складывать, вычитать, умножать и делить</w:t>
      </w:r>
      <w:r>
        <w:rPr>
          <w:b/>
          <w:color w:val="000000"/>
          <w:sz w:val="20"/>
          <w:szCs w:val="20"/>
        </w:rPr>
        <w:br/>
      </w:r>
      <w:r>
        <w:rPr>
          <w:color w:val="000000"/>
          <w:w w:val="107"/>
          <w:sz w:val="20"/>
          <w:szCs w:val="20"/>
        </w:rPr>
        <w:t>3) только складывать и вычитать</w:t>
      </w:r>
      <w:r w:rsidRPr="00AD1575">
        <w:rPr>
          <w:color w:val="000000"/>
          <w:w w:val="107"/>
          <w:sz w:val="20"/>
          <w:szCs w:val="20"/>
        </w:rPr>
        <w:t xml:space="preserve"> </w:t>
      </w:r>
      <w:r>
        <w:rPr>
          <w:b/>
          <w:color w:val="000000"/>
          <w:sz w:val="20"/>
          <w:szCs w:val="20"/>
        </w:rPr>
        <w:br/>
      </w:r>
      <w:r w:rsidRPr="00AD1575">
        <w:rPr>
          <w:color w:val="000000"/>
          <w:w w:val="107"/>
          <w:sz w:val="20"/>
          <w:szCs w:val="20"/>
        </w:rPr>
        <w:t xml:space="preserve">4) </w:t>
      </w:r>
      <w:r>
        <w:rPr>
          <w:color w:val="000000"/>
          <w:w w:val="107"/>
          <w:sz w:val="20"/>
          <w:szCs w:val="20"/>
        </w:rPr>
        <w:t>только складывать</w:t>
      </w:r>
    </w:p>
    <w:p w:rsidR="00A60E2A" w:rsidRPr="00832D63" w:rsidRDefault="00A60E2A" w:rsidP="00A60E2A">
      <w:pPr>
        <w:pStyle w:val="af6"/>
        <w:spacing w:before="1" w:beforeAutospacing="1" w:after="1" w:afterAutospacing="1"/>
        <w:rPr>
          <w:b/>
          <w:color w:val="000000"/>
          <w:w w:val="116"/>
          <w:sz w:val="20"/>
          <w:szCs w:val="20"/>
        </w:rPr>
      </w:pPr>
      <w:r>
        <w:rPr>
          <w:b/>
          <w:bCs/>
          <w:color w:val="000000"/>
          <w:w w:val="116"/>
          <w:sz w:val="20"/>
          <w:szCs w:val="20"/>
        </w:rPr>
        <w:t>А5.</w:t>
      </w:r>
      <w:r w:rsidRPr="00AD1575">
        <w:rPr>
          <w:b/>
          <w:color w:val="000000"/>
          <w:w w:val="116"/>
          <w:sz w:val="20"/>
          <w:szCs w:val="20"/>
        </w:rPr>
        <w:t>Как называется устройство ввода графических изо</w:t>
      </w:r>
      <w:r w:rsidRPr="00AD1575">
        <w:rPr>
          <w:b/>
          <w:color w:val="000000"/>
          <w:w w:val="116"/>
          <w:sz w:val="20"/>
          <w:szCs w:val="20"/>
        </w:rPr>
        <w:softHyphen/>
        <w:t xml:space="preserve">бражений в компьютер? </w:t>
      </w:r>
      <w:r>
        <w:rPr>
          <w:b/>
          <w:color w:val="000000"/>
          <w:w w:val="116"/>
          <w:sz w:val="20"/>
          <w:szCs w:val="20"/>
        </w:rPr>
        <w:br/>
      </w:r>
      <w:r w:rsidRPr="00AD1575">
        <w:rPr>
          <w:color w:val="000000"/>
          <w:w w:val="107"/>
          <w:sz w:val="20"/>
          <w:szCs w:val="20"/>
        </w:rPr>
        <w:t xml:space="preserve">1) джойстик    </w:t>
      </w:r>
      <w:r w:rsidRPr="00AD1575">
        <w:rPr>
          <w:color w:val="000000"/>
          <w:w w:val="106"/>
          <w:sz w:val="20"/>
          <w:szCs w:val="20"/>
        </w:rPr>
        <w:t xml:space="preserve">2) микрофон </w:t>
      </w:r>
      <w:r w:rsidRPr="00AD1575">
        <w:rPr>
          <w:color w:val="000000"/>
          <w:w w:val="107"/>
          <w:sz w:val="20"/>
          <w:szCs w:val="20"/>
        </w:rPr>
        <w:t xml:space="preserve">   </w:t>
      </w:r>
      <w:r w:rsidRPr="00AD1575">
        <w:rPr>
          <w:color w:val="000000"/>
          <w:sz w:val="20"/>
          <w:szCs w:val="20"/>
        </w:rPr>
        <w:t xml:space="preserve">3) сканер </w:t>
      </w:r>
      <w:r w:rsidRPr="00AD1575">
        <w:rPr>
          <w:color w:val="000000"/>
          <w:w w:val="107"/>
          <w:sz w:val="20"/>
          <w:szCs w:val="20"/>
        </w:rPr>
        <w:t xml:space="preserve">    4) клавиатура </w:t>
      </w:r>
    </w:p>
    <w:p w:rsidR="00A60E2A" w:rsidRPr="00AD1575" w:rsidRDefault="00A60E2A" w:rsidP="00A60E2A">
      <w:pPr>
        <w:pStyle w:val="af6"/>
        <w:spacing w:before="1" w:beforeAutospacing="1" w:after="1" w:afterAutospacing="1"/>
        <w:rPr>
          <w:color w:val="000000"/>
          <w:w w:val="109"/>
          <w:sz w:val="20"/>
          <w:szCs w:val="20"/>
        </w:rPr>
      </w:pPr>
      <w:r w:rsidRPr="00AD1575">
        <w:rPr>
          <w:b/>
          <w:bCs/>
          <w:color w:val="000000"/>
          <w:sz w:val="20"/>
          <w:szCs w:val="20"/>
        </w:rPr>
        <w:t>А</w:t>
      </w:r>
      <w:proofErr w:type="gramStart"/>
      <w:r>
        <w:rPr>
          <w:b/>
          <w:bCs/>
          <w:color w:val="000000"/>
          <w:sz w:val="20"/>
          <w:szCs w:val="20"/>
        </w:rPr>
        <w:t>6</w:t>
      </w:r>
      <w:proofErr w:type="gramEnd"/>
      <w:r>
        <w:rPr>
          <w:b/>
          <w:bCs/>
          <w:color w:val="000000"/>
          <w:sz w:val="20"/>
          <w:szCs w:val="20"/>
        </w:rPr>
        <w:t>. К</w:t>
      </w:r>
      <w:r>
        <w:rPr>
          <w:b/>
          <w:color w:val="000000"/>
          <w:sz w:val="20"/>
          <w:szCs w:val="20"/>
        </w:rPr>
        <w:t>ак наз</w:t>
      </w:r>
      <w:r w:rsidRPr="00AD1575">
        <w:rPr>
          <w:b/>
          <w:color w:val="000000"/>
          <w:sz w:val="20"/>
          <w:szCs w:val="20"/>
        </w:rPr>
        <w:t xml:space="preserve">ывается устройство вывода любой визуальной информации от ПК? </w:t>
      </w:r>
      <w:ins w:id="1" w:author="Лилия" w:date="2011-12-14T13:25:00Z">
        <w:r>
          <w:rPr>
            <w:color w:val="000000"/>
            <w:w w:val="109"/>
            <w:sz w:val="20"/>
            <w:szCs w:val="20"/>
          </w:rPr>
          <w:br/>
        </w:r>
      </w:ins>
      <w:r w:rsidRPr="00AD1575">
        <w:rPr>
          <w:color w:val="000000"/>
          <w:w w:val="109"/>
          <w:sz w:val="20"/>
          <w:szCs w:val="20"/>
        </w:rPr>
        <w:t xml:space="preserve">1) колонки    </w:t>
      </w:r>
      <w:r w:rsidRPr="00AD1575">
        <w:rPr>
          <w:color w:val="000000"/>
          <w:sz w:val="20"/>
          <w:szCs w:val="20"/>
        </w:rPr>
        <w:t xml:space="preserve">2) монитор </w:t>
      </w:r>
      <w:r w:rsidRPr="00AD1575">
        <w:rPr>
          <w:color w:val="000000"/>
          <w:w w:val="109"/>
          <w:sz w:val="20"/>
          <w:szCs w:val="20"/>
        </w:rPr>
        <w:t xml:space="preserve">   </w:t>
      </w:r>
      <w:r w:rsidRPr="00AD1575">
        <w:rPr>
          <w:color w:val="000000"/>
          <w:sz w:val="20"/>
          <w:szCs w:val="20"/>
        </w:rPr>
        <w:t xml:space="preserve">3)принтер </w:t>
      </w:r>
      <w:r w:rsidRPr="00AD1575">
        <w:rPr>
          <w:color w:val="000000"/>
          <w:w w:val="109"/>
          <w:sz w:val="20"/>
          <w:szCs w:val="20"/>
        </w:rPr>
        <w:t xml:space="preserve">   </w:t>
      </w:r>
      <w:r w:rsidRPr="00AD1575">
        <w:rPr>
          <w:color w:val="000000"/>
          <w:sz w:val="20"/>
          <w:szCs w:val="20"/>
        </w:rPr>
        <w:t xml:space="preserve">4) плоттер </w:t>
      </w:r>
    </w:p>
    <w:p w:rsidR="00A60E2A" w:rsidRPr="00BC40FE" w:rsidRDefault="00A60E2A" w:rsidP="00A60E2A">
      <w:pPr>
        <w:shd w:val="clear" w:color="auto" w:fill="FFFFFF"/>
        <w:tabs>
          <w:tab w:val="left" w:pos="446"/>
        </w:tabs>
        <w:rPr>
          <w:b/>
          <w:sz w:val="18"/>
          <w:szCs w:val="18"/>
        </w:rPr>
      </w:pPr>
      <w:r>
        <w:rPr>
          <w:b/>
          <w:bCs/>
          <w:color w:val="000000"/>
          <w:sz w:val="20"/>
          <w:szCs w:val="20"/>
        </w:rPr>
        <w:t>А</w:t>
      </w:r>
      <w:proofErr w:type="gramStart"/>
      <w:r>
        <w:rPr>
          <w:b/>
          <w:bCs/>
          <w:color w:val="000000"/>
          <w:sz w:val="20"/>
          <w:szCs w:val="20"/>
        </w:rPr>
        <w:t>7</w:t>
      </w:r>
      <w:proofErr w:type="gramEnd"/>
      <w:r w:rsidRPr="00AD1575">
        <w:rPr>
          <w:b/>
          <w:bCs/>
          <w:color w:val="000000"/>
          <w:sz w:val="20"/>
          <w:szCs w:val="20"/>
        </w:rPr>
        <w:t xml:space="preserve">. </w:t>
      </w:r>
      <w:r w:rsidRPr="00BC40FE">
        <w:rPr>
          <w:b/>
          <w:sz w:val="18"/>
          <w:szCs w:val="18"/>
        </w:rPr>
        <w:t>Электронная лампа в качестве элемента вычислительного устройства впервые использовалась:</w:t>
      </w:r>
    </w:p>
    <w:p w:rsidR="00A60E2A" w:rsidRPr="00BC40FE" w:rsidRDefault="00A60E2A" w:rsidP="00943114">
      <w:pPr>
        <w:widowControl w:val="0"/>
        <w:numPr>
          <w:ilvl w:val="0"/>
          <w:numId w:val="36"/>
        </w:numPr>
        <w:shd w:val="clear" w:color="auto" w:fill="FFFFFF"/>
        <w:tabs>
          <w:tab w:val="left" w:pos="284"/>
        </w:tabs>
        <w:autoSpaceDE w:val="0"/>
        <w:autoSpaceDN w:val="0"/>
        <w:adjustRightInd w:val="0"/>
        <w:ind w:left="720" w:hanging="360"/>
        <w:rPr>
          <w:sz w:val="18"/>
          <w:szCs w:val="18"/>
        </w:rPr>
      </w:pPr>
      <w:r w:rsidRPr="00BC40FE">
        <w:rPr>
          <w:sz w:val="18"/>
          <w:szCs w:val="18"/>
        </w:rPr>
        <w:t>в первых арифмометрах;</w:t>
      </w:r>
    </w:p>
    <w:p w:rsidR="00A60E2A" w:rsidRPr="00BC40FE" w:rsidRDefault="00A60E2A" w:rsidP="00943114">
      <w:pPr>
        <w:widowControl w:val="0"/>
        <w:numPr>
          <w:ilvl w:val="0"/>
          <w:numId w:val="36"/>
        </w:numPr>
        <w:shd w:val="clear" w:color="auto" w:fill="FFFFFF"/>
        <w:tabs>
          <w:tab w:val="left" w:pos="2127"/>
        </w:tabs>
        <w:autoSpaceDE w:val="0"/>
        <w:autoSpaceDN w:val="0"/>
        <w:adjustRightInd w:val="0"/>
        <w:ind w:left="720" w:hanging="360"/>
        <w:rPr>
          <w:sz w:val="18"/>
          <w:szCs w:val="18"/>
        </w:rPr>
      </w:pPr>
      <w:r w:rsidRPr="00BC40FE">
        <w:rPr>
          <w:sz w:val="18"/>
          <w:szCs w:val="18"/>
        </w:rPr>
        <w:t xml:space="preserve">в персональных компьютерах системы </w:t>
      </w:r>
      <w:proofErr w:type="spellStart"/>
      <w:r w:rsidRPr="00BC40FE">
        <w:rPr>
          <w:sz w:val="18"/>
          <w:szCs w:val="18"/>
        </w:rPr>
        <w:t>Apple</w:t>
      </w:r>
      <w:proofErr w:type="spellEnd"/>
      <w:r w:rsidRPr="00BC40FE">
        <w:rPr>
          <w:sz w:val="18"/>
          <w:szCs w:val="18"/>
        </w:rPr>
        <w:t>;</w:t>
      </w:r>
    </w:p>
    <w:p w:rsidR="00A60E2A" w:rsidRPr="00BC40FE" w:rsidRDefault="00A60E2A" w:rsidP="00943114">
      <w:pPr>
        <w:widowControl w:val="0"/>
        <w:numPr>
          <w:ilvl w:val="0"/>
          <w:numId w:val="36"/>
        </w:numPr>
        <w:shd w:val="clear" w:color="auto" w:fill="FFFFFF"/>
        <w:autoSpaceDE w:val="0"/>
        <w:autoSpaceDN w:val="0"/>
        <w:adjustRightInd w:val="0"/>
        <w:ind w:left="720" w:hanging="360"/>
        <w:rPr>
          <w:sz w:val="18"/>
          <w:szCs w:val="18"/>
        </w:rPr>
      </w:pPr>
      <w:r w:rsidRPr="00BC40FE">
        <w:rPr>
          <w:sz w:val="18"/>
          <w:szCs w:val="18"/>
        </w:rPr>
        <w:t>в электронно-вычислительных машинах первого поколения;</w:t>
      </w:r>
    </w:p>
    <w:p w:rsidR="00A60E2A" w:rsidRPr="00BC40FE" w:rsidRDefault="00A60E2A" w:rsidP="00943114">
      <w:pPr>
        <w:numPr>
          <w:ilvl w:val="0"/>
          <w:numId w:val="36"/>
        </w:numPr>
        <w:shd w:val="clear" w:color="auto" w:fill="FFFFFF"/>
        <w:ind w:left="720" w:hanging="360"/>
        <w:rPr>
          <w:sz w:val="18"/>
          <w:szCs w:val="18"/>
        </w:rPr>
      </w:pPr>
      <w:r w:rsidRPr="00BC40FE">
        <w:rPr>
          <w:sz w:val="18"/>
          <w:szCs w:val="18"/>
        </w:rPr>
        <w:t>в карманных калькуляторах.</w:t>
      </w:r>
    </w:p>
    <w:p w:rsidR="00A60E2A" w:rsidRDefault="00A60E2A" w:rsidP="00A60E2A">
      <w:pPr>
        <w:pStyle w:val="a3"/>
        <w:ind w:left="0"/>
        <w:rPr>
          <w:b/>
          <w:bCs/>
          <w:color w:val="000000"/>
          <w:sz w:val="20"/>
          <w:szCs w:val="20"/>
        </w:rPr>
      </w:pPr>
    </w:p>
    <w:p w:rsidR="00A60E2A" w:rsidRPr="00D63B25" w:rsidRDefault="00A60E2A" w:rsidP="00A60E2A">
      <w:pPr>
        <w:pStyle w:val="a3"/>
        <w:ind w:left="0"/>
        <w:rPr>
          <w:sz w:val="18"/>
          <w:szCs w:val="18"/>
        </w:rPr>
      </w:pPr>
      <w:r w:rsidRPr="00D63B25">
        <w:rPr>
          <w:b/>
          <w:bCs/>
          <w:color w:val="000000"/>
          <w:sz w:val="20"/>
          <w:szCs w:val="20"/>
        </w:rPr>
        <w:t xml:space="preserve">А8. </w:t>
      </w:r>
      <w:r w:rsidRPr="00D63B25">
        <w:rPr>
          <w:b/>
          <w:sz w:val="18"/>
          <w:szCs w:val="18"/>
        </w:rPr>
        <w:t>Перфокарты это –</w:t>
      </w:r>
    </w:p>
    <w:p w:rsidR="00A60E2A" w:rsidRPr="00D63B25" w:rsidRDefault="00A60E2A" w:rsidP="00943114">
      <w:pPr>
        <w:pStyle w:val="a3"/>
        <w:numPr>
          <w:ilvl w:val="0"/>
          <w:numId w:val="37"/>
        </w:numPr>
        <w:rPr>
          <w:sz w:val="18"/>
          <w:szCs w:val="18"/>
        </w:rPr>
      </w:pPr>
      <w:r w:rsidRPr="00D63B25">
        <w:rPr>
          <w:sz w:val="18"/>
          <w:szCs w:val="18"/>
        </w:rPr>
        <w:t>Первое вычислительное устройство</w:t>
      </w:r>
    </w:p>
    <w:p w:rsidR="00A60E2A" w:rsidRPr="00D63B25" w:rsidRDefault="00A60E2A" w:rsidP="00943114">
      <w:pPr>
        <w:pStyle w:val="a3"/>
        <w:numPr>
          <w:ilvl w:val="0"/>
          <w:numId w:val="37"/>
        </w:numPr>
        <w:rPr>
          <w:sz w:val="18"/>
          <w:szCs w:val="18"/>
        </w:rPr>
      </w:pPr>
      <w:r w:rsidRPr="00D63B25">
        <w:rPr>
          <w:sz w:val="18"/>
          <w:szCs w:val="18"/>
        </w:rPr>
        <w:t>Первый носитель информации для хранения программ</w:t>
      </w:r>
    </w:p>
    <w:p w:rsidR="00A60E2A" w:rsidRPr="00D63B25" w:rsidRDefault="00A60E2A" w:rsidP="00943114">
      <w:pPr>
        <w:pStyle w:val="a3"/>
        <w:numPr>
          <w:ilvl w:val="0"/>
          <w:numId w:val="37"/>
        </w:numPr>
        <w:rPr>
          <w:sz w:val="18"/>
          <w:szCs w:val="18"/>
        </w:rPr>
      </w:pPr>
      <w:r w:rsidRPr="00D63B25">
        <w:rPr>
          <w:sz w:val="18"/>
          <w:szCs w:val="18"/>
        </w:rPr>
        <w:t>Механическая счетная машина</w:t>
      </w:r>
    </w:p>
    <w:p w:rsidR="00A60E2A" w:rsidRPr="00D63B25" w:rsidRDefault="00A60E2A" w:rsidP="00A60E2A">
      <w:pPr>
        <w:pStyle w:val="a3"/>
        <w:ind w:left="0"/>
        <w:rPr>
          <w:b/>
          <w:color w:val="000000"/>
          <w:sz w:val="20"/>
          <w:szCs w:val="20"/>
        </w:rPr>
      </w:pPr>
    </w:p>
    <w:p w:rsidR="00A60E2A" w:rsidRPr="00D63B25" w:rsidRDefault="00A60E2A" w:rsidP="00A60E2A">
      <w:pPr>
        <w:pStyle w:val="a3"/>
        <w:ind w:left="0"/>
        <w:rPr>
          <w:b/>
          <w:sz w:val="18"/>
          <w:szCs w:val="18"/>
        </w:rPr>
      </w:pPr>
      <w:r w:rsidRPr="00D63B25">
        <w:rPr>
          <w:b/>
          <w:color w:val="000000"/>
          <w:sz w:val="20"/>
          <w:szCs w:val="20"/>
        </w:rPr>
        <w:t>А</w:t>
      </w:r>
      <w:proofErr w:type="gramStart"/>
      <w:r w:rsidRPr="00D63B25">
        <w:rPr>
          <w:b/>
          <w:color w:val="000000"/>
          <w:sz w:val="20"/>
          <w:szCs w:val="20"/>
          <w:lang w:bidi="he-IL"/>
        </w:rPr>
        <w:t>9</w:t>
      </w:r>
      <w:proofErr w:type="gramEnd"/>
      <w:r w:rsidRPr="00D63B25">
        <w:rPr>
          <w:b/>
          <w:color w:val="000000"/>
          <w:sz w:val="20"/>
          <w:szCs w:val="20"/>
          <w:lang w:bidi="he-IL"/>
        </w:rPr>
        <w:t xml:space="preserve">. </w:t>
      </w:r>
      <w:r w:rsidRPr="00D63B25">
        <w:rPr>
          <w:b/>
          <w:sz w:val="18"/>
          <w:szCs w:val="18"/>
        </w:rPr>
        <w:t xml:space="preserve">В 60-е годы </w:t>
      </w:r>
      <w:r w:rsidRPr="00D63B25">
        <w:rPr>
          <w:b/>
          <w:sz w:val="18"/>
          <w:szCs w:val="18"/>
          <w:lang w:val="en-US"/>
        </w:rPr>
        <w:t>XX</w:t>
      </w:r>
      <w:r w:rsidRPr="00D63B25">
        <w:rPr>
          <w:b/>
          <w:sz w:val="18"/>
          <w:szCs w:val="18"/>
        </w:rPr>
        <w:t xml:space="preserve"> века были созданы ЭВМ –</w:t>
      </w:r>
    </w:p>
    <w:p w:rsidR="00A60E2A" w:rsidRPr="00D63B25" w:rsidRDefault="00A60E2A" w:rsidP="00943114">
      <w:pPr>
        <w:pStyle w:val="a3"/>
        <w:numPr>
          <w:ilvl w:val="0"/>
          <w:numId w:val="38"/>
        </w:numPr>
        <w:rPr>
          <w:sz w:val="18"/>
          <w:szCs w:val="18"/>
        </w:rPr>
      </w:pPr>
      <w:r w:rsidRPr="00D63B25">
        <w:rPr>
          <w:sz w:val="18"/>
          <w:szCs w:val="18"/>
        </w:rPr>
        <w:t>Третьего поколения</w:t>
      </w:r>
      <w:r>
        <w:rPr>
          <w:sz w:val="18"/>
          <w:szCs w:val="18"/>
        </w:rPr>
        <w:t xml:space="preserve">         2) </w:t>
      </w:r>
      <w:r w:rsidRPr="00D63B25">
        <w:rPr>
          <w:sz w:val="18"/>
          <w:szCs w:val="18"/>
        </w:rPr>
        <w:t>Первого поколения</w:t>
      </w:r>
      <w:r>
        <w:rPr>
          <w:sz w:val="18"/>
          <w:szCs w:val="18"/>
        </w:rPr>
        <w:t xml:space="preserve">                   3) </w:t>
      </w:r>
      <w:r w:rsidRPr="00D63B25">
        <w:rPr>
          <w:sz w:val="18"/>
          <w:szCs w:val="18"/>
        </w:rPr>
        <w:t>Второго поколения</w:t>
      </w:r>
    </w:p>
    <w:p w:rsidR="00A60E2A" w:rsidRPr="00832D63" w:rsidRDefault="00A60E2A" w:rsidP="00A60E2A">
      <w:pPr>
        <w:pStyle w:val="af6"/>
        <w:spacing w:before="1" w:beforeAutospacing="1" w:after="1" w:afterAutospacing="1"/>
        <w:rPr>
          <w:b/>
          <w:color w:val="000000"/>
          <w:w w:val="107"/>
          <w:sz w:val="20"/>
          <w:szCs w:val="20"/>
          <w:lang w:bidi="he-IL"/>
        </w:rPr>
      </w:pPr>
      <w:r>
        <w:rPr>
          <w:b/>
          <w:color w:val="000000"/>
          <w:w w:val="107"/>
          <w:sz w:val="20"/>
          <w:szCs w:val="20"/>
          <w:lang w:bidi="he-IL"/>
        </w:rPr>
        <w:t>А10</w:t>
      </w:r>
      <w:r w:rsidRPr="00AD1575">
        <w:rPr>
          <w:b/>
          <w:color w:val="000000"/>
          <w:w w:val="107"/>
          <w:sz w:val="20"/>
          <w:szCs w:val="20"/>
          <w:lang w:bidi="he-IL"/>
        </w:rPr>
        <w:t xml:space="preserve">. Укажите расширение файла </w:t>
      </w:r>
      <w:proofErr w:type="spellStart"/>
      <w:r w:rsidRPr="00AD1575">
        <w:rPr>
          <w:b/>
          <w:color w:val="000000"/>
          <w:w w:val="107"/>
          <w:sz w:val="20"/>
          <w:szCs w:val="20"/>
          <w:lang w:bidi="he-IL"/>
        </w:rPr>
        <w:t>proba.docx</w:t>
      </w:r>
      <w:proofErr w:type="spellEnd"/>
      <w:r w:rsidRPr="00AD1575">
        <w:rPr>
          <w:b/>
          <w:color w:val="000000"/>
          <w:w w:val="107"/>
          <w:sz w:val="20"/>
          <w:szCs w:val="20"/>
          <w:lang w:bidi="he-IL"/>
        </w:rPr>
        <w:t xml:space="preserve">. </w:t>
      </w:r>
      <w:r>
        <w:rPr>
          <w:b/>
          <w:color w:val="000000"/>
          <w:w w:val="107"/>
          <w:sz w:val="20"/>
          <w:szCs w:val="20"/>
          <w:lang w:bidi="he-IL"/>
        </w:rPr>
        <w:br/>
      </w:r>
      <w:r w:rsidRPr="00AD1575">
        <w:rPr>
          <w:color w:val="000000"/>
          <w:w w:val="108"/>
          <w:sz w:val="20"/>
          <w:szCs w:val="20"/>
          <w:lang w:bidi="he-IL"/>
        </w:rPr>
        <w:t xml:space="preserve">1) нет расширения </w:t>
      </w:r>
      <w:r w:rsidRPr="00AD1575">
        <w:rPr>
          <w:color w:val="000000"/>
          <w:w w:val="108"/>
          <w:sz w:val="20"/>
          <w:szCs w:val="20"/>
          <w:lang w:bidi="he-IL"/>
        </w:rPr>
        <w:tab/>
        <w:t xml:space="preserve">3) </w:t>
      </w:r>
      <w:proofErr w:type="spellStart"/>
      <w:proofErr w:type="gramStart"/>
      <w:r w:rsidRPr="00AD1575">
        <w:rPr>
          <w:color w:val="000000"/>
          <w:w w:val="108"/>
          <w:sz w:val="20"/>
          <w:szCs w:val="20"/>
          <w:lang w:bidi="he-IL"/>
        </w:rPr>
        <w:t>р</w:t>
      </w:r>
      <w:proofErr w:type="gramEnd"/>
      <w:r w:rsidRPr="00AD1575">
        <w:rPr>
          <w:color w:val="000000"/>
          <w:w w:val="108"/>
          <w:sz w:val="20"/>
          <w:szCs w:val="20"/>
          <w:lang w:bidi="he-IL"/>
        </w:rPr>
        <w:t>ro</w:t>
      </w:r>
      <w:proofErr w:type="spellEnd"/>
      <w:r w:rsidRPr="00AD1575">
        <w:rPr>
          <w:color w:val="000000"/>
          <w:w w:val="108"/>
          <w:sz w:val="20"/>
          <w:szCs w:val="20"/>
          <w:lang w:val="en-US" w:bidi="he-IL"/>
        </w:rPr>
        <w:t>b</w:t>
      </w:r>
      <w:r w:rsidRPr="00AD1575">
        <w:rPr>
          <w:color w:val="000000"/>
          <w:w w:val="108"/>
          <w:sz w:val="20"/>
          <w:szCs w:val="20"/>
          <w:lang w:bidi="he-IL"/>
        </w:rPr>
        <w:t xml:space="preserve">а   </w:t>
      </w:r>
      <w:r>
        <w:rPr>
          <w:color w:val="000000"/>
          <w:w w:val="108"/>
          <w:sz w:val="20"/>
          <w:szCs w:val="20"/>
          <w:lang w:bidi="he-IL"/>
        </w:rPr>
        <w:t xml:space="preserve">    </w:t>
      </w:r>
      <w:r w:rsidRPr="00AD1575">
        <w:rPr>
          <w:color w:val="000000"/>
          <w:w w:val="108"/>
          <w:sz w:val="20"/>
          <w:szCs w:val="20"/>
          <w:lang w:bidi="he-IL"/>
        </w:rPr>
        <w:t xml:space="preserve">   2) .</w:t>
      </w:r>
      <w:proofErr w:type="spellStart"/>
      <w:r w:rsidRPr="00AD1575">
        <w:rPr>
          <w:color w:val="000000"/>
          <w:w w:val="108"/>
          <w:sz w:val="20"/>
          <w:szCs w:val="20"/>
          <w:lang w:bidi="he-IL"/>
        </w:rPr>
        <w:t>docx</w:t>
      </w:r>
      <w:proofErr w:type="spellEnd"/>
      <w:r w:rsidRPr="00AD1575">
        <w:rPr>
          <w:color w:val="000000"/>
          <w:w w:val="108"/>
          <w:sz w:val="20"/>
          <w:szCs w:val="20"/>
          <w:lang w:bidi="he-IL"/>
        </w:rPr>
        <w:t xml:space="preserve"> </w:t>
      </w:r>
      <w:r w:rsidRPr="00AD1575">
        <w:rPr>
          <w:color w:val="000000"/>
          <w:w w:val="108"/>
          <w:sz w:val="20"/>
          <w:szCs w:val="20"/>
          <w:lang w:bidi="he-IL"/>
        </w:rPr>
        <w:tab/>
        <w:t xml:space="preserve">   </w:t>
      </w:r>
      <w:r>
        <w:rPr>
          <w:color w:val="000000"/>
          <w:w w:val="108"/>
          <w:sz w:val="20"/>
          <w:szCs w:val="20"/>
          <w:lang w:bidi="he-IL"/>
        </w:rPr>
        <w:t xml:space="preserve">    </w:t>
      </w:r>
      <w:r w:rsidRPr="00AD1575">
        <w:rPr>
          <w:color w:val="000000"/>
          <w:w w:val="108"/>
          <w:sz w:val="20"/>
          <w:szCs w:val="20"/>
          <w:lang w:bidi="he-IL"/>
        </w:rPr>
        <w:t xml:space="preserve"> 4) </w:t>
      </w:r>
      <w:proofErr w:type="spellStart"/>
      <w:r w:rsidRPr="00AD1575">
        <w:rPr>
          <w:color w:val="000000"/>
          <w:w w:val="108"/>
          <w:sz w:val="20"/>
          <w:szCs w:val="20"/>
          <w:lang w:bidi="he-IL"/>
        </w:rPr>
        <w:t>docx</w:t>
      </w:r>
      <w:proofErr w:type="spellEnd"/>
      <w:r w:rsidRPr="00AD1575">
        <w:rPr>
          <w:color w:val="000000"/>
          <w:w w:val="108"/>
          <w:sz w:val="20"/>
          <w:szCs w:val="20"/>
          <w:lang w:bidi="he-IL"/>
        </w:rPr>
        <w:t xml:space="preserve"> </w:t>
      </w:r>
    </w:p>
    <w:p w:rsidR="00A60E2A" w:rsidRPr="00832D63" w:rsidRDefault="00A60E2A" w:rsidP="00A60E2A">
      <w:pPr>
        <w:pStyle w:val="af6"/>
        <w:spacing w:before="1" w:beforeAutospacing="1" w:after="1" w:afterAutospacing="1"/>
        <w:rPr>
          <w:b/>
          <w:color w:val="000000"/>
          <w:sz w:val="20"/>
          <w:szCs w:val="20"/>
          <w:lang w:bidi="he-IL"/>
        </w:rPr>
      </w:pPr>
      <w:r>
        <w:rPr>
          <w:b/>
          <w:color w:val="000000"/>
          <w:sz w:val="20"/>
          <w:szCs w:val="20"/>
          <w:lang w:bidi="he-IL"/>
        </w:rPr>
        <w:t>А11</w:t>
      </w:r>
      <w:r w:rsidRPr="00AD1575">
        <w:rPr>
          <w:b/>
          <w:color w:val="000000"/>
          <w:sz w:val="20"/>
          <w:szCs w:val="20"/>
          <w:lang w:bidi="he-IL"/>
        </w:rPr>
        <w:t xml:space="preserve">. Укажите тип файла fact.exe. </w:t>
      </w:r>
      <w:r>
        <w:rPr>
          <w:b/>
          <w:color w:val="000000"/>
          <w:sz w:val="20"/>
          <w:szCs w:val="20"/>
          <w:lang w:bidi="he-IL"/>
        </w:rPr>
        <w:br/>
      </w:r>
      <w:r w:rsidRPr="00AD1575">
        <w:rPr>
          <w:color w:val="000000"/>
          <w:w w:val="108"/>
          <w:sz w:val="20"/>
          <w:szCs w:val="20"/>
          <w:lang w:bidi="he-IL"/>
        </w:rPr>
        <w:t xml:space="preserve">1) текстовый    2) графический    3) исполняемый    </w:t>
      </w:r>
      <w:r w:rsidRPr="00AD1575">
        <w:rPr>
          <w:color w:val="000000"/>
          <w:sz w:val="20"/>
          <w:szCs w:val="20"/>
          <w:lang w:bidi="he-IL"/>
        </w:rPr>
        <w:t xml:space="preserve">4) Web-страница </w:t>
      </w:r>
    </w:p>
    <w:p w:rsidR="00A60E2A" w:rsidRPr="00832D63" w:rsidRDefault="00A60E2A" w:rsidP="00A60E2A">
      <w:pPr>
        <w:pStyle w:val="af6"/>
        <w:spacing w:before="1" w:beforeAutospacing="1" w:after="1" w:afterAutospacing="1"/>
        <w:rPr>
          <w:b/>
          <w:color w:val="000000"/>
          <w:sz w:val="20"/>
          <w:szCs w:val="20"/>
          <w:lang w:bidi="he-IL"/>
        </w:rPr>
      </w:pPr>
      <w:r>
        <w:rPr>
          <w:b/>
          <w:color w:val="000000"/>
          <w:sz w:val="20"/>
          <w:szCs w:val="20"/>
          <w:lang w:bidi="he-IL"/>
        </w:rPr>
        <w:t>А12</w:t>
      </w:r>
      <w:r w:rsidRPr="00AD1575">
        <w:rPr>
          <w:b/>
          <w:color w:val="000000"/>
          <w:sz w:val="20"/>
          <w:szCs w:val="20"/>
          <w:lang w:bidi="he-IL"/>
        </w:rPr>
        <w:t>. Имя</w:t>
      </w:r>
      <w:proofErr w:type="gramStart"/>
      <w:r w:rsidRPr="00AD1575">
        <w:rPr>
          <w:b/>
          <w:color w:val="000000"/>
          <w:sz w:val="20"/>
          <w:szCs w:val="20"/>
          <w:lang w:bidi="he-IL"/>
        </w:rPr>
        <w:t xml:space="preserve"> С</w:t>
      </w:r>
      <w:proofErr w:type="gramEnd"/>
      <w:r w:rsidRPr="00AD1575">
        <w:rPr>
          <w:b/>
          <w:color w:val="000000"/>
          <w:sz w:val="20"/>
          <w:szCs w:val="20"/>
          <w:lang w:bidi="he-IL"/>
        </w:rPr>
        <w:t xml:space="preserve">: имеет: </w:t>
      </w:r>
      <w:r>
        <w:rPr>
          <w:b/>
          <w:color w:val="000000"/>
          <w:sz w:val="20"/>
          <w:szCs w:val="20"/>
          <w:lang w:bidi="he-IL"/>
        </w:rPr>
        <w:br/>
      </w:r>
      <w:r w:rsidRPr="00AD1575">
        <w:rPr>
          <w:color w:val="000000"/>
          <w:w w:val="108"/>
          <w:sz w:val="20"/>
          <w:szCs w:val="20"/>
          <w:lang w:bidi="he-IL"/>
        </w:rPr>
        <w:t xml:space="preserve">1) дисковод для гибких дисков </w:t>
      </w:r>
      <w:r>
        <w:rPr>
          <w:color w:val="000000"/>
          <w:w w:val="108"/>
          <w:sz w:val="20"/>
          <w:szCs w:val="20"/>
          <w:lang w:bidi="he-IL"/>
        </w:rPr>
        <w:t xml:space="preserve">     </w:t>
      </w:r>
      <w:r w:rsidRPr="00AD1575">
        <w:rPr>
          <w:color w:val="000000"/>
          <w:w w:val="108"/>
          <w:sz w:val="20"/>
          <w:szCs w:val="20"/>
          <w:lang w:bidi="he-IL"/>
        </w:rPr>
        <w:t xml:space="preserve">2) жесткий диск </w:t>
      </w:r>
      <w:r>
        <w:rPr>
          <w:color w:val="000000"/>
          <w:w w:val="108"/>
          <w:sz w:val="20"/>
          <w:szCs w:val="20"/>
          <w:lang w:bidi="he-IL"/>
        </w:rPr>
        <w:t xml:space="preserve">    </w:t>
      </w:r>
      <w:r w:rsidRPr="00AD1575">
        <w:rPr>
          <w:color w:val="000000"/>
          <w:w w:val="108"/>
          <w:sz w:val="20"/>
          <w:szCs w:val="20"/>
          <w:lang w:bidi="he-IL"/>
        </w:rPr>
        <w:t xml:space="preserve"> 3) дисковод для DVD-дисков    4) папка </w:t>
      </w:r>
    </w:p>
    <w:p w:rsidR="00A60E2A" w:rsidRPr="00832D63" w:rsidRDefault="00A60E2A" w:rsidP="00A60E2A">
      <w:pPr>
        <w:pStyle w:val="af6"/>
        <w:spacing w:before="1" w:beforeAutospacing="1" w:after="1" w:afterAutospacing="1"/>
        <w:rPr>
          <w:b/>
          <w:color w:val="000000"/>
          <w:sz w:val="20"/>
          <w:szCs w:val="20"/>
        </w:rPr>
      </w:pPr>
      <w:r w:rsidRPr="00AD1575">
        <w:rPr>
          <w:b/>
          <w:bCs/>
          <w:color w:val="000000"/>
          <w:sz w:val="20"/>
          <w:szCs w:val="20"/>
        </w:rPr>
        <w:t>А1</w:t>
      </w:r>
      <w:r>
        <w:rPr>
          <w:b/>
          <w:bCs/>
          <w:color w:val="000000"/>
          <w:sz w:val="20"/>
          <w:szCs w:val="20"/>
        </w:rPr>
        <w:t>3</w:t>
      </w:r>
      <w:r w:rsidRPr="00AD1575">
        <w:rPr>
          <w:b/>
          <w:bCs/>
          <w:color w:val="000000"/>
          <w:sz w:val="20"/>
          <w:szCs w:val="20"/>
        </w:rPr>
        <w:t xml:space="preserve">. </w:t>
      </w:r>
      <w:r w:rsidRPr="00AD1575">
        <w:rPr>
          <w:b/>
          <w:color w:val="000000"/>
          <w:sz w:val="20"/>
          <w:szCs w:val="20"/>
        </w:rPr>
        <w:t xml:space="preserve">Операционная система - это: </w:t>
      </w:r>
      <w:r>
        <w:rPr>
          <w:b/>
          <w:color w:val="000000"/>
          <w:sz w:val="20"/>
          <w:szCs w:val="20"/>
        </w:rPr>
        <w:br/>
      </w:r>
      <w:r w:rsidRPr="00AD1575">
        <w:rPr>
          <w:color w:val="000000"/>
          <w:w w:val="107"/>
          <w:sz w:val="20"/>
          <w:szCs w:val="20"/>
        </w:rPr>
        <w:t xml:space="preserve">1) программа для загрузки </w:t>
      </w:r>
      <w:r w:rsidRPr="00AD1575">
        <w:rPr>
          <w:bCs/>
          <w:color w:val="000000"/>
          <w:w w:val="107"/>
          <w:sz w:val="20"/>
          <w:szCs w:val="20"/>
        </w:rPr>
        <w:t xml:space="preserve">ПК </w:t>
      </w:r>
      <w:r>
        <w:rPr>
          <w:bCs/>
          <w:color w:val="000000"/>
          <w:w w:val="107"/>
          <w:sz w:val="20"/>
          <w:szCs w:val="20"/>
        </w:rPr>
        <w:br/>
      </w:r>
      <w:r>
        <w:rPr>
          <w:color w:val="000000"/>
          <w:sz w:val="20"/>
          <w:szCs w:val="20"/>
        </w:rPr>
        <w:t xml:space="preserve">2) </w:t>
      </w:r>
      <w:r w:rsidRPr="00AD1575">
        <w:rPr>
          <w:color w:val="000000"/>
          <w:sz w:val="20"/>
          <w:szCs w:val="20"/>
        </w:rPr>
        <w:t>программа или совокупность программ, управляю</w:t>
      </w:r>
      <w:r w:rsidRPr="00AD1575">
        <w:rPr>
          <w:color w:val="000000"/>
          <w:sz w:val="20"/>
          <w:szCs w:val="20"/>
        </w:rPr>
        <w:softHyphen/>
        <w:t>щих работой компьютера и обеспечивающих про</w:t>
      </w:r>
      <w:r w:rsidRPr="00AD1575">
        <w:rPr>
          <w:color w:val="000000"/>
          <w:sz w:val="20"/>
          <w:szCs w:val="20"/>
        </w:rPr>
        <w:softHyphen/>
        <w:t xml:space="preserve">цесс выполнения других программ </w:t>
      </w:r>
      <w:r>
        <w:rPr>
          <w:bCs/>
          <w:color w:val="000000"/>
          <w:w w:val="107"/>
          <w:sz w:val="20"/>
          <w:szCs w:val="20"/>
        </w:rPr>
        <w:br/>
      </w:r>
      <w:r w:rsidRPr="00AD1575">
        <w:rPr>
          <w:color w:val="000000"/>
          <w:w w:val="107"/>
          <w:sz w:val="20"/>
          <w:szCs w:val="20"/>
        </w:rPr>
        <w:t>3) программы</w:t>
      </w:r>
      <w:r>
        <w:rPr>
          <w:color w:val="000000"/>
          <w:w w:val="107"/>
          <w:sz w:val="20"/>
          <w:szCs w:val="20"/>
        </w:rPr>
        <w:t xml:space="preserve"> для обеспечения работы внешних</w:t>
      </w:r>
      <w:r w:rsidRPr="00AD1575">
        <w:rPr>
          <w:color w:val="000000"/>
          <w:w w:val="107"/>
          <w:sz w:val="20"/>
          <w:szCs w:val="20"/>
        </w:rPr>
        <w:t xml:space="preserve"> устройств </w:t>
      </w:r>
      <w:r>
        <w:rPr>
          <w:color w:val="000000"/>
          <w:w w:val="107"/>
          <w:sz w:val="20"/>
          <w:szCs w:val="20"/>
        </w:rPr>
        <w:t xml:space="preserve">  </w:t>
      </w:r>
      <w:r>
        <w:rPr>
          <w:color w:val="000000"/>
          <w:w w:val="107"/>
          <w:sz w:val="20"/>
          <w:szCs w:val="20"/>
        </w:rPr>
        <w:br/>
      </w:r>
      <w:r w:rsidRPr="00AD1575">
        <w:rPr>
          <w:color w:val="000000"/>
          <w:w w:val="107"/>
          <w:sz w:val="20"/>
          <w:szCs w:val="20"/>
        </w:rPr>
        <w:t xml:space="preserve">4) программы для работы с файлами </w:t>
      </w:r>
    </w:p>
    <w:p w:rsidR="00A60E2A" w:rsidRPr="00D63B25" w:rsidRDefault="00A60E2A" w:rsidP="00A60E2A">
      <w:pPr>
        <w:pStyle w:val="a3"/>
        <w:ind w:left="0"/>
        <w:rPr>
          <w:sz w:val="18"/>
          <w:szCs w:val="18"/>
        </w:rPr>
      </w:pPr>
      <w:r w:rsidRPr="00D63B25">
        <w:rPr>
          <w:b/>
          <w:bCs/>
          <w:color w:val="000000"/>
          <w:sz w:val="20"/>
          <w:szCs w:val="20"/>
        </w:rPr>
        <w:t xml:space="preserve">А14. </w:t>
      </w:r>
      <w:r w:rsidRPr="00D63B25">
        <w:rPr>
          <w:b/>
          <w:sz w:val="18"/>
          <w:szCs w:val="18"/>
        </w:rPr>
        <w:t xml:space="preserve">Контроллер-концентратор памяти (Северный мост) обеспечивает работу – </w:t>
      </w:r>
    </w:p>
    <w:p w:rsidR="00A60E2A" w:rsidRPr="00D63B25" w:rsidRDefault="00A60E2A" w:rsidP="00943114">
      <w:pPr>
        <w:pStyle w:val="a3"/>
        <w:numPr>
          <w:ilvl w:val="0"/>
          <w:numId w:val="39"/>
        </w:numPr>
        <w:rPr>
          <w:sz w:val="18"/>
          <w:szCs w:val="18"/>
        </w:rPr>
      </w:pPr>
      <w:r w:rsidRPr="00D63B25">
        <w:rPr>
          <w:sz w:val="18"/>
          <w:szCs w:val="18"/>
        </w:rPr>
        <w:t>Процессора с оперативной памятью и с видеосистемой</w:t>
      </w:r>
    </w:p>
    <w:p w:rsidR="00A60E2A" w:rsidRPr="00D63B25" w:rsidRDefault="00A60E2A" w:rsidP="00943114">
      <w:pPr>
        <w:pStyle w:val="a3"/>
        <w:numPr>
          <w:ilvl w:val="0"/>
          <w:numId w:val="39"/>
        </w:numPr>
        <w:rPr>
          <w:sz w:val="18"/>
          <w:szCs w:val="18"/>
        </w:rPr>
      </w:pPr>
      <w:r w:rsidRPr="00D63B25">
        <w:rPr>
          <w:sz w:val="18"/>
          <w:szCs w:val="18"/>
        </w:rPr>
        <w:t>С внешними устройствами</w:t>
      </w:r>
    </w:p>
    <w:p w:rsidR="00A60E2A" w:rsidRPr="00D63B25" w:rsidRDefault="00A60E2A" w:rsidP="00943114">
      <w:pPr>
        <w:pStyle w:val="a3"/>
        <w:numPr>
          <w:ilvl w:val="0"/>
          <w:numId w:val="39"/>
        </w:numPr>
        <w:rPr>
          <w:sz w:val="18"/>
          <w:szCs w:val="18"/>
        </w:rPr>
      </w:pPr>
      <w:r w:rsidRPr="00D63B25">
        <w:rPr>
          <w:sz w:val="18"/>
          <w:szCs w:val="18"/>
        </w:rPr>
        <w:t>Работу устройств компьютера</w:t>
      </w:r>
    </w:p>
    <w:p w:rsidR="00A60E2A" w:rsidRDefault="00A60E2A" w:rsidP="00A60E2A">
      <w:pPr>
        <w:pStyle w:val="a3"/>
        <w:ind w:left="0"/>
        <w:rPr>
          <w:sz w:val="18"/>
          <w:szCs w:val="18"/>
        </w:rPr>
      </w:pPr>
    </w:p>
    <w:p w:rsidR="00A60E2A" w:rsidRPr="00D63B25" w:rsidRDefault="00A60E2A" w:rsidP="00A60E2A">
      <w:pPr>
        <w:pStyle w:val="a3"/>
        <w:ind w:left="0"/>
        <w:rPr>
          <w:b/>
          <w:sz w:val="18"/>
          <w:szCs w:val="18"/>
        </w:rPr>
      </w:pPr>
      <w:r w:rsidRPr="00D63B25">
        <w:rPr>
          <w:b/>
          <w:bCs/>
          <w:color w:val="000000"/>
          <w:sz w:val="20"/>
          <w:szCs w:val="20"/>
        </w:rPr>
        <w:t xml:space="preserve">А15. </w:t>
      </w:r>
      <w:r w:rsidRPr="00D63B25">
        <w:rPr>
          <w:b/>
          <w:sz w:val="18"/>
          <w:szCs w:val="18"/>
        </w:rPr>
        <w:t>Для подключения принтеров, сканеров и др. периферийных устройств используется:</w:t>
      </w:r>
    </w:p>
    <w:p w:rsidR="00A60E2A" w:rsidRPr="00D63B25" w:rsidRDefault="00A60E2A" w:rsidP="00943114">
      <w:pPr>
        <w:pStyle w:val="a3"/>
        <w:numPr>
          <w:ilvl w:val="0"/>
          <w:numId w:val="40"/>
        </w:numPr>
        <w:rPr>
          <w:sz w:val="18"/>
          <w:szCs w:val="18"/>
          <w:lang w:val="en-US"/>
        </w:rPr>
      </w:pPr>
      <w:r w:rsidRPr="00D63B25">
        <w:rPr>
          <w:sz w:val="18"/>
          <w:szCs w:val="18"/>
        </w:rPr>
        <w:t>Шина</w:t>
      </w:r>
      <w:r w:rsidRPr="00D63B25">
        <w:rPr>
          <w:sz w:val="18"/>
          <w:szCs w:val="18"/>
          <w:lang w:val="en-US"/>
        </w:rPr>
        <w:t xml:space="preserve"> PCI Express         2) </w:t>
      </w:r>
      <w:r w:rsidRPr="00D63B25">
        <w:rPr>
          <w:sz w:val="18"/>
          <w:szCs w:val="18"/>
        </w:rPr>
        <w:t>Шина</w:t>
      </w:r>
      <w:r w:rsidRPr="00D63B25">
        <w:rPr>
          <w:sz w:val="18"/>
          <w:szCs w:val="18"/>
          <w:lang w:val="en-US"/>
        </w:rPr>
        <w:t xml:space="preserve"> SATA           3) </w:t>
      </w:r>
      <w:r w:rsidRPr="00D63B25">
        <w:rPr>
          <w:sz w:val="18"/>
          <w:szCs w:val="18"/>
        </w:rPr>
        <w:t>Шина</w:t>
      </w:r>
      <w:r w:rsidRPr="00D63B25">
        <w:rPr>
          <w:sz w:val="18"/>
          <w:szCs w:val="18"/>
          <w:lang w:val="en-US"/>
        </w:rPr>
        <w:t xml:space="preserve"> USB</w:t>
      </w:r>
    </w:p>
    <w:p w:rsidR="00A60E2A" w:rsidRPr="00667E6F" w:rsidRDefault="00A60E2A" w:rsidP="00A60E2A">
      <w:pPr>
        <w:pStyle w:val="af6"/>
        <w:spacing w:before="1" w:beforeAutospacing="1" w:after="1" w:afterAutospacing="1"/>
        <w:rPr>
          <w:b/>
          <w:color w:val="000000"/>
          <w:w w:val="115"/>
          <w:sz w:val="20"/>
          <w:szCs w:val="20"/>
        </w:rPr>
      </w:pPr>
      <w:r w:rsidRPr="00AD1575">
        <w:rPr>
          <w:b/>
          <w:bCs/>
          <w:color w:val="000000"/>
          <w:w w:val="115"/>
          <w:sz w:val="20"/>
          <w:szCs w:val="20"/>
        </w:rPr>
        <w:lastRenderedPageBreak/>
        <w:t>Аl</w:t>
      </w:r>
      <w:r>
        <w:rPr>
          <w:b/>
          <w:bCs/>
          <w:color w:val="000000"/>
          <w:w w:val="115"/>
          <w:sz w:val="20"/>
          <w:szCs w:val="20"/>
        </w:rPr>
        <w:t>6</w:t>
      </w:r>
      <w:r w:rsidRPr="00AD1575">
        <w:rPr>
          <w:b/>
          <w:bCs/>
          <w:color w:val="000000"/>
          <w:w w:val="115"/>
          <w:sz w:val="20"/>
          <w:szCs w:val="20"/>
        </w:rPr>
        <w:t xml:space="preserve">. </w:t>
      </w:r>
      <w:r w:rsidRPr="00AD1575">
        <w:rPr>
          <w:b/>
          <w:color w:val="000000"/>
          <w:w w:val="115"/>
          <w:sz w:val="20"/>
          <w:szCs w:val="20"/>
        </w:rPr>
        <w:t>Выберите определение компьютерного вируса.</w:t>
      </w:r>
      <w:r>
        <w:rPr>
          <w:b/>
          <w:color w:val="000000"/>
          <w:w w:val="115"/>
          <w:sz w:val="20"/>
          <w:szCs w:val="20"/>
        </w:rPr>
        <w:br/>
      </w:r>
      <w:r w:rsidRPr="00AD1575">
        <w:rPr>
          <w:color w:val="000000"/>
          <w:w w:val="115"/>
          <w:sz w:val="20"/>
          <w:szCs w:val="20"/>
        </w:rPr>
        <w:t>1) прикладная программа</w:t>
      </w:r>
      <w:r>
        <w:rPr>
          <w:color w:val="000000"/>
          <w:w w:val="115"/>
          <w:sz w:val="20"/>
          <w:szCs w:val="20"/>
        </w:rPr>
        <w:br/>
      </w:r>
      <w:r w:rsidRPr="00AD1575">
        <w:rPr>
          <w:color w:val="000000"/>
          <w:sz w:val="20"/>
          <w:szCs w:val="20"/>
        </w:rPr>
        <w:t xml:space="preserve">2) системная программа </w:t>
      </w:r>
      <w:r>
        <w:rPr>
          <w:color w:val="000000"/>
          <w:sz w:val="20"/>
          <w:szCs w:val="20"/>
        </w:rPr>
        <w:br/>
      </w:r>
      <w:r>
        <w:rPr>
          <w:color w:val="000000"/>
          <w:w w:val="115"/>
          <w:sz w:val="20"/>
          <w:szCs w:val="20"/>
        </w:rPr>
        <w:t>3)</w:t>
      </w:r>
      <w:r w:rsidRPr="00AD1575">
        <w:rPr>
          <w:color w:val="000000"/>
          <w:sz w:val="20"/>
          <w:szCs w:val="20"/>
        </w:rPr>
        <w:t xml:space="preserve">программа, выполняющая на компьютере несанкционированные действия </w:t>
      </w:r>
      <w:r>
        <w:rPr>
          <w:color w:val="000000"/>
          <w:sz w:val="20"/>
          <w:szCs w:val="20"/>
        </w:rPr>
        <w:br/>
      </w:r>
      <w:r w:rsidRPr="00AD1575">
        <w:rPr>
          <w:color w:val="000000"/>
          <w:sz w:val="20"/>
          <w:szCs w:val="20"/>
        </w:rPr>
        <w:t xml:space="preserve">4) база данных </w:t>
      </w:r>
    </w:p>
    <w:p w:rsidR="00A60E2A" w:rsidRPr="00D63B25" w:rsidRDefault="00A60E2A" w:rsidP="00A60E2A">
      <w:pPr>
        <w:rPr>
          <w:b/>
          <w:sz w:val="18"/>
          <w:szCs w:val="18"/>
        </w:rPr>
      </w:pPr>
      <w:r w:rsidRPr="00AD1575">
        <w:rPr>
          <w:b/>
          <w:bCs/>
          <w:color w:val="000000"/>
          <w:sz w:val="20"/>
          <w:szCs w:val="20"/>
        </w:rPr>
        <w:t>А</w:t>
      </w:r>
      <w:r>
        <w:rPr>
          <w:b/>
          <w:bCs/>
          <w:color w:val="000000"/>
          <w:sz w:val="20"/>
          <w:szCs w:val="20"/>
        </w:rPr>
        <w:t>17</w:t>
      </w:r>
      <w:r w:rsidRPr="00AD1575">
        <w:rPr>
          <w:b/>
          <w:bCs/>
          <w:color w:val="000000"/>
          <w:sz w:val="20"/>
          <w:szCs w:val="20"/>
        </w:rPr>
        <w:t xml:space="preserve">. </w:t>
      </w:r>
      <w:r w:rsidRPr="00D63B25">
        <w:rPr>
          <w:b/>
          <w:sz w:val="18"/>
          <w:szCs w:val="18"/>
        </w:rPr>
        <w:t>В минимальный состав компьютера входят:</w:t>
      </w:r>
    </w:p>
    <w:p w:rsidR="00A60E2A" w:rsidRPr="00D63B25" w:rsidRDefault="00A60E2A" w:rsidP="00A60E2A">
      <w:pPr>
        <w:rPr>
          <w:sz w:val="18"/>
          <w:szCs w:val="18"/>
        </w:rPr>
      </w:pPr>
      <w:r w:rsidRPr="00D63B25">
        <w:rPr>
          <w:sz w:val="18"/>
          <w:szCs w:val="18"/>
        </w:rPr>
        <w:t>1) винчестер, «мышь», процессор;</w:t>
      </w:r>
    </w:p>
    <w:p w:rsidR="00A60E2A" w:rsidRPr="00D63B25" w:rsidRDefault="00A60E2A" w:rsidP="00A60E2A">
      <w:pPr>
        <w:rPr>
          <w:sz w:val="18"/>
          <w:szCs w:val="18"/>
        </w:rPr>
      </w:pPr>
      <w:r w:rsidRPr="00D63B25">
        <w:rPr>
          <w:sz w:val="18"/>
          <w:szCs w:val="18"/>
        </w:rPr>
        <w:t>2) монитор, системный блок, клавиатура;</w:t>
      </w:r>
    </w:p>
    <w:p w:rsidR="00A60E2A" w:rsidRPr="00D63B25" w:rsidRDefault="00A60E2A" w:rsidP="00A60E2A">
      <w:pPr>
        <w:rPr>
          <w:sz w:val="18"/>
          <w:szCs w:val="18"/>
        </w:rPr>
      </w:pPr>
      <w:r w:rsidRPr="00D63B25">
        <w:rPr>
          <w:sz w:val="18"/>
          <w:szCs w:val="18"/>
        </w:rPr>
        <w:t>3) принтер, клавиатура, дискета;</w:t>
      </w:r>
    </w:p>
    <w:p w:rsidR="00A60E2A" w:rsidRPr="00D63B25" w:rsidRDefault="00A60E2A" w:rsidP="00A60E2A">
      <w:pPr>
        <w:rPr>
          <w:sz w:val="18"/>
          <w:szCs w:val="18"/>
        </w:rPr>
      </w:pPr>
      <w:r w:rsidRPr="00D63B25">
        <w:rPr>
          <w:sz w:val="18"/>
          <w:szCs w:val="18"/>
        </w:rPr>
        <w:t>4) системный блок, сканер, монитор.</w:t>
      </w:r>
    </w:p>
    <w:p w:rsidR="00A60E2A" w:rsidRPr="00C55DD4" w:rsidRDefault="00A60E2A" w:rsidP="00A60E2A">
      <w:pPr>
        <w:pStyle w:val="af6"/>
        <w:spacing w:before="1" w:beforeAutospacing="1" w:after="1" w:afterAutospacing="1"/>
        <w:rPr>
          <w:b/>
          <w:color w:val="000000"/>
          <w:w w:val="108"/>
          <w:sz w:val="20"/>
          <w:szCs w:val="20"/>
        </w:rPr>
      </w:pPr>
      <w:r w:rsidRPr="00C55DD4">
        <w:rPr>
          <w:b/>
          <w:color w:val="000000"/>
          <w:w w:val="108"/>
          <w:sz w:val="20"/>
          <w:szCs w:val="20"/>
        </w:rPr>
        <w:t>В</w:t>
      </w:r>
      <w:proofErr w:type="gramStart"/>
      <w:r w:rsidRPr="00C55DD4">
        <w:rPr>
          <w:b/>
          <w:color w:val="000000"/>
          <w:w w:val="108"/>
          <w:sz w:val="20"/>
          <w:szCs w:val="20"/>
        </w:rPr>
        <w:t>1</w:t>
      </w:r>
      <w:proofErr w:type="gramEnd"/>
      <w:r w:rsidRPr="00C55DD4">
        <w:rPr>
          <w:b/>
          <w:color w:val="000000"/>
          <w:w w:val="108"/>
          <w:sz w:val="20"/>
          <w:szCs w:val="20"/>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5702"/>
      </w:tblGrid>
      <w:tr w:rsidR="00A60E2A" w:rsidRPr="00000914" w:rsidTr="00CF59AE">
        <w:tc>
          <w:tcPr>
            <w:tcW w:w="5701" w:type="dxa"/>
          </w:tcPr>
          <w:p w:rsidR="00A60E2A" w:rsidRPr="00000914" w:rsidRDefault="00A60E2A" w:rsidP="00943114">
            <w:pPr>
              <w:pStyle w:val="af6"/>
              <w:numPr>
                <w:ilvl w:val="0"/>
                <w:numId w:val="35"/>
              </w:numPr>
              <w:spacing w:before="1" w:beforeAutospacing="1" w:after="1" w:afterAutospacing="1"/>
              <w:rPr>
                <w:color w:val="000000"/>
                <w:sz w:val="20"/>
                <w:szCs w:val="20"/>
              </w:rPr>
            </w:pPr>
            <w:r>
              <w:rPr>
                <w:color w:val="000000"/>
                <w:sz w:val="20"/>
                <w:szCs w:val="20"/>
              </w:rPr>
              <w:t>ЭНИАК</w:t>
            </w:r>
          </w:p>
          <w:p w:rsidR="00A60E2A" w:rsidRPr="00000914" w:rsidRDefault="00A60E2A" w:rsidP="00943114">
            <w:pPr>
              <w:pStyle w:val="af6"/>
              <w:numPr>
                <w:ilvl w:val="0"/>
                <w:numId w:val="35"/>
              </w:numPr>
              <w:spacing w:before="1" w:beforeAutospacing="1" w:after="1" w:afterAutospacing="1"/>
              <w:rPr>
                <w:color w:val="000000"/>
                <w:sz w:val="20"/>
                <w:szCs w:val="20"/>
              </w:rPr>
            </w:pPr>
            <w:r>
              <w:rPr>
                <w:color w:val="000000"/>
                <w:sz w:val="20"/>
                <w:szCs w:val="20"/>
              </w:rPr>
              <w:t>«КИЕВ»</w:t>
            </w:r>
          </w:p>
          <w:p w:rsidR="00A60E2A" w:rsidRPr="00000914" w:rsidRDefault="00A60E2A" w:rsidP="00943114">
            <w:pPr>
              <w:pStyle w:val="af6"/>
              <w:numPr>
                <w:ilvl w:val="0"/>
                <w:numId w:val="35"/>
              </w:numPr>
              <w:spacing w:before="1" w:beforeAutospacing="1" w:after="1" w:afterAutospacing="1"/>
              <w:rPr>
                <w:color w:val="000000"/>
                <w:sz w:val="20"/>
                <w:szCs w:val="20"/>
              </w:rPr>
            </w:pPr>
            <w:r w:rsidRPr="00000914">
              <w:rPr>
                <w:color w:val="000000"/>
                <w:sz w:val="20"/>
                <w:szCs w:val="20"/>
              </w:rPr>
              <w:t>МЭСМ</w:t>
            </w:r>
          </w:p>
          <w:p w:rsidR="00A60E2A" w:rsidRPr="00000914" w:rsidRDefault="00A60E2A" w:rsidP="00943114">
            <w:pPr>
              <w:pStyle w:val="af6"/>
              <w:numPr>
                <w:ilvl w:val="0"/>
                <w:numId w:val="35"/>
              </w:numPr>
              <w:spacing w:before="1" w:beforeAutospacing="1" w:after="1" w:afterAutospacing="1"/>
              <w:rPr>
                <w:color w:val="000000"/>
                <w:sz w:val="20"/>
                <w:szCs w:val="20"/>
              </w:rPr>
            </w:pPr>
            <w:r>
              <w:rPr>
                <w:color w:val="000000"/>
                <w:sz w:val="20"/>
                <w:szCs w:val="20"/>
              </w:rPr>
              <w:t xml:space="preserve">«Марк - </w:t>
            </w:r>
            <w:r>
              <w:rPr>
                <w:color w:val="000000"/>
                <w:sz w:val="20"/>
                <w:szCs w:val="20"/>
                <w:lang w:val="en-US"/>
              </w:rPr>
              <w:t>I</w:t>
            </w:r>
            <w:r>
              <w:rPr>
                <w:color w:val="000000"/>
                <w:sz w:val="20"/>
                <w:szCs w:val="20"/>
              </w:rPr>
              <w:t>»</w:t>
            </w:r>
          </w:p>
        </w:tc>
        <w:tc>
          <w:tcPr>
            <w:tcW w:w="5702" w:type="dxa"/>
          </w:tcPr>
          <w:p w:rsidR="00A60E2A" w:rsidRPr="00000914" w:rsidRDefault="00A60E2A" w:rsidP="00943114">
            <w:pPr>
              <w:pStyle w:val="af6"/>
              <w:numPr>
                <w:ilvl w:val="1"/>
                <w:numId w:val="35"/>
              </w:numPr>
              <w:tabs>
                <w:tab w:val="clear" w:pos="1440"/>
                <w:tab w:val="num" w:pos="536"/>
              </w:tabs>
              <w:spacing w:before="1" w:beforeAutospacing="1" w:after="1" w:afterAutospacing="1"/>
              <w:ind w:left="536" w:hanging="283"/>
              <w:rPr>
                <w:color w:val="000000"/>
                <w:sz w:val="20"/>
                <w:szCs w:val="20"/>
              </w:rPr>
            </w:pPr>
            <w:r>
              <w:rPr>
                <w:color w:val="000000"/>
                <w:sz w:val="20"/>
                <w:szCs w:val="20"/>
              </w:rPr>
              <w:t xml:space="preserve">Первая в Европе ЭВМ с адресным языком программирования </w:t>
            </w:r>
            <w:r w:rsidRPr="00000914">
              <w:rPr>
                <w:color w:val="000000"/>
                <w:sz w:val="20"/>
                <w:szCs w:val="20"/>
              </w:rPr>
              <w:t xml:space="preserve"> (195</w:t>
            </w:r>
            <w:r>
              <w:rPr>
                <w:color w:val="000000"/>
                <w:sz w:val="20"/>
                <w:szCs w:val="20"/>
              </w:rPr>
              <w:t>6</w:t>
            </w:r>
            <w:r w:rsidRPr="00000914">
              <w:rPr>
                <w:color w:val="000000"/>
                <w:sz w:val="20"/>
                <w:szCs w:val="20"/>
              </w:rPr>
              <w:t>)</w:t>
            </w:r>
          </w:p>
          <w:p w:rsidR="00A60E2A" w:rsidRPr="00000914" w:rsidRDefault="00A60E2A" w:rsidP="00943114">
            <w:pPr>
              <w:pStyle w:val="af6"/>
              <w:numPr>
                <w:ilvl w:val="1"/>
                <w:numId w:val="35"/>
              </w:numPr>
              <w:tabs>
                <w:tab w:val="clear" w:pos="1440"/>
                <w:tab w:val="num" w:pos="536"/>
              </w:tabs>
              <w:spacing w:before="1" w:beforeAutospacing="1" w:after="1" w:afterAutospacing="1"/>
              <w:ind w:hanging="1187"/>
              <w:rPr>
                <w:color w:val="000000"/>
                <w:sz w:val="20"/>
                <w:szCs w:val="20"/>
              </w:rPr>
            </w:pPr>
            <w:r w:rsidRPr="00000914">
              <w:rPr>
                <w:color w:val="000000"/>
                <w:sz w:val="20"/>
                <w:szCs w:val="20"/>
              </w:rPr>
              <w:t xml:space="preserve">Первая советская ЭВМ, созданная под руководством С.А. Лебедева в </w:t>
            </w:r>
            <w:smartTag w:uri="urn:schemas-microsoft-com:office:smarttags" w:element="metricconverter">
              <w:smartTagPr>
                <w:attr w:name="ProductID" w:val="1951 г"/>
              </w:smartTagPr>
              <w:r w:rsidRPr="00000914">
                <w:rPr>
                  <w:color w:val="000000"/>
                  <w:sz w:val="20"/>
                  <w:szCs w:val="20"/>
                </w:rPr>
                <w:t>1951 г</w:t>
              </w:r>
            </w:smartTag>
            <w:r w:rsidRPr="00000914">
              <w:rPr>
                <w:color w:val="000000"/>
                <w:sz w:val="20"/>
                <w:szCs w:val="20"/>
              </w:rPr>
              <w:t>.</w:t>
            </w:r>
          </w:p>
          <w:p w:rsidR="00A60E2A" w:rsidRPr="00000914" w:rsidRDefault="00A60E2A" w:rsidP="00943114">
            <w:pPr>
              <w:pStyle w:val="af6"/>
              <w:numPr>
                <w:ilvl w:val="1"/>
                <w:numId w:val="35"/>
              </w:numPr>
              <w:tabs>
                <w:tab w:val="clear" w:pos="1440"/>
                <w:tab w:val="num" w:pos="536"/>
              </w:tabs>
              <w:spacing w:before="1" w:beforeAutospacing="1" w:after="1" w:afterAutospacing="1"/>
              <w:ind w:left="536" w:hanging="283"/>
              <w:rPr>
                <w:color w:val="000000"/>
                <w:sz w:val="20"/>
                <w:szCs w:val="20"/>
              </w:rPr>
            </w:pPr>
            <w:r w:rsidRPr="00000914">
              <w:rPr>
                <w:color w:val="000000"/>
                <w:sz w:val="20"/>
                <w:szCs w:val="20"/>
              </w:rPr>
              <w:t xml:space="preserve">Первая ЭВМ, созданная </w:t>
            </w:r>
            <w:proofErr w:type="spellStart"/>
            <w:r w:rsidRPr="00000914">
              <w:rPr>
                <w:color w:val="000000"/>
                <w:sz w:val="20"/>
                <w:szCs w:val="20"/>
              </w:rPr>
              <w:t>Маучли</w:t>
            </w:r>
            <w:proofErr w:type="spellEnd"/>
            <w:r w:rsidRPr="00000914">
              <w:rPr>
                <w:color w:val="000000"/>
                <w:sz w:val="20"/>
                <w:szCs w:val="20"/>
              </w:rPr>
              <w:t xml:space="preserve"> и </w:t>
            </w:r>
            <w:proofErr w:type="spellStart"/>
            <w:r w:rsidRPr="00000914">
              <w:rPr>
                <w:color w:val="000000"/>
                <w:sz w:val="20"/>
                <w:szCs w:val="20"/>
              </w:rPr>
              <w:t>Эккертом</w:t>
            </w:r>
            <w:proofErr w:type="spellEnd"/>
            <w:r w:rsidRPr="00000914">
              <w:rPr>
                <w:color w:val="000000"/>
                <w:sz w:val="20"/>
                <w:szCs w:val="20"/>
              </w:rPr>
              <w:t xml:space="preserve"> в </w:t>
            </w:r>
            <w:smartTag w:uri="urn:schemas-microsoft-com:office:smarttags" w:element="metricconverter">
              <w:smartTagPr>
                <w:attr w:name="ProductID" w:val="1946 г"/>
              </w:smartTagPr>
              <w:r w:rsidRPr="00000914">
                <w:rPr>
                  <w:color w:val="000000"/>
                  <w:sz w:val="20"/>
                  <w:szCs w:val="20"/>
                </w:rPr>
                <w:t>1946 г</w:t>
              </w:r>
            </w:smartTag>
            <w:r w:rsidRPr="00000914">
              <w:rPr>
                <w:color w:val="000000"/>
                <w:sz w:val="20"/>
                <w:szCs w:val="20"/>
              </w:rPr>
              <w:t>.</w:t>
            </w:r>
          </w:p>
          <w:p w:rsidR="00A60E2A" w:rsidRPr="00000914" w:rsidRDefault="00A60E2A" w:rsidP="00943114">
            <w:pPr>
              <w:pStyle w:val="af6"/>
              <w:numPr>
                <w:ilvl w:val="1"/>
                <w:numId w:val="35"/>
              </w:numPr>
              <w:tabs>
                <w:tab w:val="clear" w:pos="1440"/>
                <w:tab w:val="num" w:pos="536"/>
              </w:tabs>
              <w:spacing w:before="1" w:beforeAutospacing="1" w:after="1" w:afterAutospacing="1"/>
              <w:ind w:left="536" w:hanging="283"/>
              <w:rPr>
                <w:color w:val="000000"/>
                <w:sz w:val="20"/>
                <w:szCs w:val="20"/>
              </w:rPr>
            </w:pPr>
            <w:r>
              <w:rPr>
                <w:color w:val="000000"/>
                <w:sz w:val="20"/>
                <w:szCs w:val="20"/>
              </w:rPr>
              <w:t xml:space="preserve">Первый автоматический компьютер в США </w:t>
            </w:r>
            <w:r w:rsidRPr="00000914">
              <w:rPr>
                <w:color w:val="000000"/>
                <w:sz w:val="20"/>
                <w:szCs w:val="20"/>
              </w:rPr>
              <w:t xml:space="preserve"> (19</w:t>
            </w:r>
            <w:r>
              <w:rPr>
                <w:color w:val="000000"/>
                <w:sz w:val="20"/>
                <w:szCs w:val="20"/>
              </w:rPr>
              <w:t>44</w:t>
            </w:r>
            <w:r w:rsidRPr="00000914">
              <w:rPr>
                <w:color w:val="000000"/>
                <w:sz w:val="20"/>
                <w:szCs w:val="20"/>
              </w:rPr>
              <w:t>)</w:t>
            </w:r>
          </w:p>
        </w:tc>
      </w:tr>
    </w:tbl>
    <w:p w:rsidR="00A60E2A" w:rsidRDefault="00A60E2A" w:rsidP="00A60E2A">
      <w:pPr>
        <w:pStyle w:val="af6"/>
        <w:spacing w:before="1" w:beforeAutospacing="1" w:after="1" w:afterAutospacing="1"/>
        <w:rPr>
          <w:b/>
          <w:color w:val="000000"/>
          <w:sz w:val="20"/>
          <w:szCs w:val="20"/>
        </w:rPr>
      </w:pPr>
      <w:r>
        <w:rPr>
          <w:b/>
          <w:color w:val="000000"/>
          <w:sz w:val="20"/>
          <w:szCs w:val="20"/>
        </w:rPr>
        <w:t>В</w:t>
      </w:r>
      <w:proofErr w:type="gramStart"/>
      <w:r>
        <w:rPr>
          <w:b/>
          <w:color w:val="000000"/>
          <w:sz w:val="20"/>
          <w:szCs w:val="20"/>
        </w:rPr>
        <w:t>2</w:t>
      </w:r>
      <w:proofErr w:type="gramEnd"/>
      <w:r>
        <w:rPr>
          <w:b/>
          <w:color w:val="000000"/>
          <w:sz w:val="20"/>
          <w:szCs w:val="20"/>
        </w:rPr>
        <w:t>. Дайте определение.</w:t>
      </w:r>
    </w:p>
    <w:p w:rsidR="00A60E2A" w:rsidRPr="00361F72" w:rsidRDefault="00A60E2A" w:rsidP="00A60E2A">
      <w:pPr>
        <w:pStyle w:val="af6"/>
        <w:spacing w:before="1" w:beforeAutospacing="1" w:after="1" w:afterAutospacing="1"/>
        <w:rPr>
          <w:color w:val="000000"/>
          <w:sz w:val="20"/>
          <w:szCs w:val="20"/>
        </w:rPr>
      </w:pPr>
      <w:r>
        <w:rPr>
          <w:color w:val="000000"/>
          <w:sz w:val="20"/>
          <w:szCs w:val="20"/>
        </w:rPr>
        <w:t>Системный диск – это…</w:t>
      </w:r>
    </w:p>
    <w:p w:rsidR="00A60E2A" w:rsidRPr="00A60E2A" w:rsidRDefault="00A60E2A" w:rsidP="00A60E2A">
      <w:pPr>
        <w:pStyle w:val="af6"/>
        <w:spacing w:before="1" w:beforeAutospacing="1" w:after="1" w:afterAutospacing="1"/>
        <w:rPr>
          <w:b/>
          <w:color w:val="000000"/>
        </w:rPr>
      </w:pPr>
      <w:r>
        <w:rPr>
          <w:b/>
          <w:color w:val="000000"/>
          <w:sz w:val="20"/>
          <w:szCs w:val="20"/>
        </w:rPr>
        <w:t>С</w:t>
      </w:r>
      <w:proofErr w:type="gramStart"/>
      <w:r>
        <w:rPr>
          <w:b/>
          <w:color w:val="000000"/>
          <w:sz w:val="20"/>
          <w:szCs w:val="20"/>
        </w:rPr>
        <w:t>1</w:t>
      </w:r>
      <w:proofErr w:type="gramEnd"/>
      <w:r>
        <w:rPr>
          <w:b/>
          <w:color w:val="000000"/>
          <w:sz w:val="20"/>
          <w:szCs w:val="20"/>
        </w:rPr>
        <w:t xml:space="preserve">.  Перечислите основные черты ЭВМ </w:t>
      </w:r>
      <w:r>
        <w:rPr>
          <w:b/>
          <w:color w:val="000000"/>
          <w:sz w:val="20"/>
          <w:szCs w:val="20"/>
          <w:lang w:val="en-US"/>
        </w:rPr>
        <w:t>III</w:t>
      </w:r>
      <w:r>
        <w:rPr>
          <w:b/>
          <w:color w:val="000000"/>
          <w:sz w:val="20"/>
          <w:szCs w:val="20"/>
        </w:rPr>
        <w:t xml:space="preserve"> поколения</w:t>
      </w:r>
      <w:r>
        <w:rPr>
          <w:b/>
          <w:color w:val="000000"/>
          <w:sz w:val="20"/>
          <w:szCs w:val="20"/>
        </w:rPr>
        <w:br w:type="page"/>
      </w:r>
      <w:r>
        <w:rPr>
          <w:b/>
          <w:i/>
        </w:rPr>
        <w:lastRenderedPageBreak/>
        <w:t>Контрольная работа № 1</w:t>
      </w:r>
      <w:r w:rsidRPr="00A60E2A">
        <w:rPr>
          <w:b/>
          <w:i/>
        </w:rPr>
        <w:t xml:space="preserve"> «Компьютер как средство автоматизации информационных процессов»</w:t>
      </w:r>
    </w:p>
    <w:p w:rsidR="00A60E2A" w:rsidRPr="00ED7D7A" w:rsidRDefault="00A60E2A" w:rsidP="00A60E2A">
      <w:pPr>
        <w:pStyle w:val="af6"/>
        <w:spacing w:before="1" w:beforeAutospacing="1" w:after="1" w:afterAutospacing="1"/>
        <w:jc w:val="center"/>
        <w:rPr>
          <w:b/>
          <w:bCs/>
          <w:color w:val="000000"/>
          <w:sz w:val="20"/>
          <w:szCs w:val="20"/>
          <w:lang w:bidi="he-IL"/>
        </w:rPr>
      </w:pPr>
      <w:r>
        <w:rPr>
          <w:b/>
          <w:bCs/>
          <w:noProof/>
          <w:color w:val="000000"/>
          <w:sz w:val="20"/>
          <w:szCs w:val="20"/>
        </w:rPr>
        <w:drawing>
          <wp:anchor distT="0" distB="0" distL="114300" distR="114300" simplePos="0" relativeHeight="251662336" behindDoc="0" locked="0" layoutInCell="1" allowOverlap="1">
            <wp:simplePos x="0" y="0"/>
            <wp:positionH relativeFrom="column">
              <wp:posOffset>4530090</wp:posOffset>
            </wp:positionH>
            <wp:positionV relativeFrom="paragraph">
              <wp:posOffset>-163830</wp:posOffset>
            </wp:positionV>
            <wp:extent cx="609600" cy="7715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09600" cy="771525"/>
                    </a:xfrm>
                    <a:prstGeom prst="rect">
                      <a:avLst/>
                    </a:prstGeom>
                    <a:noFill/>
                    <a:ln w="9525">
                      <a:noFill/>
                      <a:miter lim="800000"/>
                      <a:headEnd/>
                      <a:tailEnd/>
                    </a:ln>
                  </pic:spPr>
                </pic:pic>
              </a:graphicData>
            </a:graphic>
          </wp:anchor>
        </w:drawing>
      </w:r>
      <w:r>
        <w:rPr>
          <w:b/>
          <w:bCs/>
          <w:color w:val="000000"/>
          <w:sz w:val="20"/>
          <w:szCs w:val="20"/>
          <w:lang w:bidi="he-IL"/>
        </w:rPr>
        <w:t>В</w:t>
      </w:r>
      <w:r w:rsidRPr="00ED7D7A">
        <w:rPr>
          <w:b/>
          <w:bCs/>
          <w:color w:val="000000"/>
          <w:sz w:val="20"/>
          <w:szCs w:val="20"/>
          <w:lang w:bidi="he-IL"/>
        </w:rPr>
        <w:t>ариант</w:t>
      </w:r>
      <w:r>
        <w:rPr>
          <w:b/>
          <w:bCs/>
          <w:color w:val="000000"/>
          <w:sz w:val="20"/>
          <w:szCs w:val="20"/>
          <w:lang w:bidi="he-IL"/>
        </w:rPr>
        <w:t xml:space="preserve"> </w:t>
      </w:r>
      <w:r w:rsidRPr="00ED7D7A">
        <w:rPr>
          <w:b/>
          <w:bCs/>
          <w:color w:val="000000"/>
          <w:sz w:val="20"/>
          <w:szCs w:val="20"/>
          <w:lang w:bidi="he-IL"/>
        </w:rPr>
        <w:t>2</w:t>
      </w:r>
    </w:p>
    <w:p w:rsidR="00A60E2A" w:rsidRPr="00ED7D7A" w:rsidRDefault="00A60E2A" w:rsidP="00A60E2A">
      <w:pPr>
        <w:pStyle w:val="af6"/>
        <w:tabs>
          <w:tab w:val="right" w:pos="4098"/>
        </w:tabs>
        <w:spacing w:before="1" w:beforeAutospacing="1" w:after="1" w:afterAutospacing="1"/>
        <w:rPr>
          <w:color w:val="000000"/>
          <w:w w:val="108"/>
          <w:sz w:val="20"/>
          <w:szCs w:val="20"/>
          <w:lang w:bidi="he-IL"/>
        </w:rPr>
      </w:pPr>
      <w:proofErr w:type="spellStart"/>
      <w:r w:rsidRPr="00ED7D7A">
        <w:rPr>
          <w:b/>
          <w:color w:val="000000"/>
          <w:sz w:val="20"/>
          <w:szCs w:val="20"/>
          <w:lang w:bidi="he-IL"/>
        </w:rPr>
        <w:t>А</w:t>
      </w:r>
      <w:proofErr w:type="gramStart"/>
      <w:r w:rsidRPr="00ED7D7A">
        <w:rPr>
          <w:b/>
          <w:color w:val="000000"/>
          <w:sz w:val="20"/>
          <w:szCs w:val="20"/>
          <w:lang w:bidi="he-IL"/>
        </w:rPr>
        <w:t>l</w:t>
      </w:r>
      <w:proofErr w:type="spellEnd"/>
      <w:proofErr w:type="gramEnd"/>
      <w:r w:rsidRPr="00ED7D7A">
        <w:rPr>
          <w:b/>
          <w:color w:val="000000"/>
          <w:sz w:val="20"/>
          <w:szCs w:val="20"/>
          <w:lang w:bidi="he-IL"/>
        </w:rPr>
        <w:t>. Когда Блез Паскаль изобрел «</w:t>
      </w:r>
      <w:proofErr w:type="spellStart"/>
      <w:r w:rsidRPr="00ED7D7A">
        <w:rPr>
          <w:b/>
          <w:color w:val="000000"/>
          <w:sz w:val="20"/>
          <w:szCs w:val="20"/>
          <w:lang w:bidi="he-IL"/>
        </w:rPr>
        <w:t>Паскалину</w:t>
      </w:r>
      <w:proofErr w:type="spellEnd"/>
      <w:r w:rsidRPr="00ED7D7A">
        <w:rPr>
          <w:b/>
          <w:color w:val="000000"/>
          <w:sz w:val="20"/>
          <w:szCs w:val="20"/>
          <w:lang w:bidi="he-IL"/>
        </w:rPr>
        <w:t>»?</w:t>
      </w:r>
      <w:r w:rsidRPr="00ED7D7A">
        <w:rPr>
          <w:color w:val="000000"/>
          <w:sz w:val="20"/>
          <w:szCs w:val="20"/>
          <w:lang w:bidi="he-IL"/>
        </w:rPr>
        <w:t xml:space="preserve"> </w:t>
      </w:r>
      <w:r>
        <w:rPr>
          <w:color w:val="000000"/>
          <w:sz w:val="20"/>
          <w:szCs w:val="20"/>
          <w:lang w:bidi="he-IL"/>
        </w:rPr>
        <w:br/>
      </w:r>
      <w:r w:rsidRPr="00ED7D7A">
        <w:rPr>
          <w:color w:val="000000"/>
          <w:w w:val="107"/>
          <w:sz w:val="20"/>
          <w:szCs w:val="20"/>
          <w:lang w:bidi="he-IL"/>
        </w:rPr>
        <w:t xml:space="preserve"> 1) в </w:t>
      </w:r>
      <w:smartTag w:uri="urn:schemas-microsoft-com:office:smarttags" w:element="metricconverter">
        <w:smartTagPr>
          <w:attr w:name="ProductID" w:val="1624 Г"/>
        </w:smartTagPr>
        <w:r w:rsidRPr="00ED7D7A">
          <w:rPr>
            <w:color w:val="000000"/>
            <w:w w:val="107"/>
            <w:sz w:val="20"/>
            <w:szCs w:val="20"/>
            <w:lang w:bidi="he-IL"/>
          </w:rPr>
          <w:t xml:space="preserve">1624 </w:t>
        </w:r>
        <w:r>
          <w:rPr>
            <w:color w:val="000000"/>
            <w:w w:val="107"/>
            <w:sz w:val="20"/>
            <w:szCs w:val="20"/>
            <w:lang w:bidi="he-IL"/>
          </w:rPr>
          <w:t>г</w:t>
        </w:r>
      </w:smartTag>
      <w:r w:rsidRPr="00ED7D7A">
        <w:rPr>
          <w:color w:val="000000"/>
          <w:w w:val="107"/>
          <w:sz w:val="20"/>
          <w:szCs w:val="20"/>
          <w:lang w:bidi="he-IL"/>
        </w:rPr>
        <w:t xml:space="preserve">. </w:t>
      </w:r>
      <w:r w:rsidRPr="00ED7D7A">
        <w:rPr>
          <w:color w:val="000000"/>
          <w:w w:val="107"/>
          <w:sz w:val="20"/>
          <w:szCs w:val="20"/>
          <w:lang w:bidi="he-IL"/>
        </w:rPr>
        <w:tab/>
      </w:r>
      <w:r w:rsidRPr="00ED7D7A">
        <w:rPr>
          <w:color w:val="000000"/>
          <w:w w:val="108"/>
          <w:sz w:val="20"/>
          <w:szCs w:val="20"/>
          <w:lang w:bidi="he-IL"/>
        </w:rPr>
        <w:t xml:space="preserve">2) в </w:t>
      </w:r>
      <w:smartTag w:uri="urn:schemas-microsoft-com:office:smarttags" w:element="metricconverter">
        <w:smartTagPr>
          <w:attr w:name="ProductID" w:val="1650 г"/>
        </w:smartTagPr>
        <w:r w:rsidRPr="00ED7D7A">
          <w:rPr>
            <w:color w:val="000000"/>
            <w:w w:val="108"/>
            <w:sz w:val="20"/>
            <w:szCs w:val="20"/>
            <w:lang w:bidi="he-IL"/>
          </w:rPr>
          <w:t xml:space="preserve">1650 </w:t>
        </w:r>
        <w:r>
          <w:rPr>
            <w:color w:val="000000"/>
            <w:w w:val="108"/>
            <w:sz w:val="20"/>
            <w:szCs w:val="20"/>
            <w:lang w:bidi="he-IL"/>
          </w:rPr>
          <w:t>г</w:t>
        </w:r>
      </w:smartTag>
      <w:r w:rsidRPr="00ED7D7A">
        <w:rPr>
          <w:color w:val="000000"/>
          <w:w w:val="107"/>
          <w:sz w:val="20"/>
          <w:szCs w:val="20"/>
          <w:lang w:bidi="he-IL"/>
        </w:rPr>
        <w:t xml:space="preserve"> </w:t>
      </w:r>
      <w:r>
        <w:rPr>
          <w:color w:val="000000"/>
          <w:w w:val="107"/>
          <w:sz w:val="20"/>
          <w:szCs w:val="20"/>
          <w:lang w:bidi="he-IL"/>
        </w:rPr>
        <w:t xml:space="preserve">    </w:t>
      </w:r>
      <w:r w:rsidRPr="00ED7D7A">
        <w:rPr>
          <w:color w:val="000000"/>
          <w:w w:val="107"/>
          <w:sz w:val="20"/>
          <w:szCs w:val="20"/>
          <w:lang w:bidi="he-IL"/>
        </w:rPr>
        <w:t xml:space="preserve"> 3) в </w:t>
      </w:r>
      <w:smartTag w:uri="urn:schemas-microsoft-com:office:smarttags" w:element="metricconverter">
        <w:smartTagPr>
          <w:attr w:name="ProductID" w:val="1642 Г"/>
        </w:smartTagPr>
        <w:r w:rsidRPr="00ED7D7A">
          <w:rPr>
            <w:color w:val="000000"/>
            <w:w w:val="107"/>
            <w:sz w:val="20"/>
            <w:szCs w:val="20"/>
            <w:lang w:bidi="he-IL"/>
          </w:rPr>
          <w:t xml:space="preserve">1642 </w:t>
        </w:r>
        <w:r>
          <w:rPr>
            <w:color w:val="000000"/>
            <w:w w:val="107"/>
            <w:sz w:val="20"/>
            <w:szCs w:val="20"/>
            <w:lang w:bidi="he-IL"/>
          </w:rPr>
          <w:t>г</w:t>
        </w:r>
      </w:smartTag>
      <w:r w:rsidRPr="00ED7D7A">
        <w:rPr>
          <w:color w:val="000000"/>
          <w:w w:val="107"/>
          <w:sz w:val="20"/>
          <w:szCs w:val="20"/>
          <w:lang w:bidi="he-IL"/>
        </w:rPr>
        <w:t xml:space="preserve">. </w:t>
      </w:r>
      <w:r>
        <w:rPr>
          <w:color w:val="000000"/>
          <w:w w:val="107"/>
          <w:sz w:val="20"/>
          <w:szCs w:val="20"/>
          <w:lang w:bidi="he-IL"/>
        </w:rPr>
        <w:t xml:space="preserve">   </w:t>
      </w:r>
      <w:r w:rsidRPr="00ED7D7A">
        <w:rPr>
          <w:color w:val="000000"/>
          <w:w w:val="108"/>
          <w:sz w:val="20"/>
          <w:szCs w:val="20"/>
          <w:lang w:bidi="he-IL"/>
        </w:rPr>
        <w:t xml:space="preserve">4) в </w:t>
      </w:r>
      <w:smartTag w:uri="urn:schemas-microsoft-com:office:smarttags" w:element="metricconverter">
        <w:smartTagPr>
          <w:attr w:name="ProductID" w:val="1630 г"/>
        </w:smartTagPr>
        <w:r w:rsidRPr="00ED7D7A">
          <w:rPr>
            <w:color w:val="000000"/>
            <w:w w:val="108"/>
            <w:sz w:val="20"/>
            <w:szCs w:val="20"/>
            <w:lang w:bidi="he-IL"/>
          </w:rPr>
          <w:t xml:space="preserve">1630 </w:t>
        </w:r>
        <w:r>
          <w:rPr>
            <w:color w:val="000000"/>
            <w:w w:val="108"/>
            <w:sz w:val="20"/>
            <w:szCs w:val="20"/>
            <w:lang w:bidi="he-IL"/>
          </w:rPr>
          <w:t>г</w:t>
        </w:r>
      </w:smartTag>
      <w:r w:rsidRPr="00ED7D7A">
        <w:rPr>
          <w:color w:val="000000"/>
          <w:w w:val="108"/>
          <w:sz w:val="20"/>
          <w:szCs w:val="20"/>
          <w:lang w:bidi="he-IL"/>
        </w:rPr>
        <w:t xml:space="preserve">. </w:t>
      </w:r>
      <w:r>
        <w:rPr>
          <w:color w:val="000000"/>
          <w:w w:val="108"/>
          <w:sz w:val="20"/>
          <w:szCs w:val="20"/>
          <w:lang w:bidi="he-IL"/>
        </w:rPr>
        <w:tab/>
      </w:r>
      <w:r w:rsidRPr="00ED7D7A">
        <w:rPr>
          <w:color w:val="000000"/>
          <w:w w:val="108"/>
          <w:sz w:val="20"/>
          <w:szCs w:val="20"/>
          <w:lang w:bidi="he-IL"/>
        </w:rPr>
        <w:t xml:space="preserve"> </w:t>
      </w:r>
    </w:p>
    <w:p w:rsidR="00A60E2A" w:rsidRPr="00ED7D7A" w:rsidRDefault="00A60E2A" w:rsidP="00A60E2A">
      <w:pPr>
        <w:pStyle w:val="af6"/>
        <w:spacing w:before="1" w:beforeAutospacing="1" w:after="1" w:afterAutospacing="1"/>
        <w:rPr>
          <w:color w:val="000000"/>
          <w:sz w:val="20"/>
          <w:szCs w:val="20"/>
          <w:lang w:bidi="he-IL"/>
        </w:rPr>
      </w:pPr>
      <w:r w:rsidRPr="00ED7D7A">
        <w:rPr>
          <w:b/>
          <w:color w:val="000000"/>
          <w:sz w:val="20"/>
          <w:szCs w:val="20"/>
          <w:lang w:bidi="he-IL"/>
        </w:rPr>
        <w:t>А</w:t>
      </w:r>
      <w:proofErr w:type="gramStart"/>
      <w:r w:rsidRPr="00ED7D7A">
        <w:rPr>
          <w:b/>
          <w:color w:val="000000"/>
          <w:sz w:val="20"/>
          <w:szCs w:val="20"/>
          <w:lang w:bidi="he-IL"/>
        </w:rPr>
        <w:t>2</w:t>
      </w:r>
      <w:proofErr w:type="gramEnd"/>
      <w:r w:rsidRPr="00ED7D7A">
        <w:rPr>
          <w:b/>
          <w:color w:val="000000"/>
          <w:sz w:val="20"/>
          <w:szCs w:val="20"/>
          <w:lang w:bidi="he-IL"/>
        </w:rPr>
        <w:t>. Какое приспособление для счета, отно</w:t>
      </w:r>
      <w:r w:rsidRPr="00ED7D7A">
        <w:rPr>
          <w:b/>
          <w:color w:val="000000"/>
          <w:sz w:val="20"/>
          <w:szCs w:val="20"/>
          <w:lang w:bidi="he-IL"/>
        </w:rPr>
        <w:softHyphen/>
        <w:t>сящееся к ручному этапу развития ИКТ, изо</w:t>
      </w:r>
      <w:r w:rsidRPr="00ED7D7A">
        <w:rPr>
          <w:b/>
          <w:color w:val="000000"/>
          <w:sz w:val="20"/>
          <w:szCs w:val="20"/>
          <w:lang w:bidi="he-IL"/>
        </w:rPr>
        <w:softHyphen/>
        <w:t xml:space="preserve">бражено на рисунке? </w:t>
      </w:r>
      <w:r w:rsidRPr="00ED7D7A">
        <w:rPr>
          <w:b/>
          <w:color w:val="000000"/>
          <w:sz w:val="20"/>
          <w:szCs w:val="20"/>
          <w:lang w:bidi="he-IL"/>
        </w:rPr>
        <w:br/>
      </w:r>
      <w:r w:rsidRPr="00ED7D7A">
        <w:rPr>
          <w:color w:val="000000"/>
          <w:w w:val="110"/>
          <w:sz w:val="20"/>
          <w:szCs w:val="20"/>
          <w:lang w:bidi="he-IL"/>
        </w:rPr>
        <w:t xml:space="preserve">1) </w:t>
      </w:r>
      <w:r>
        <w:rPr>
          <w:color w:val="000000"/>
          <w:w w:val="89"/>
          <w:sz w:val="20"/>
          <w:szCs w:val="20"/>
          <w:lang w:bidi="he-IL"/>
        </w:rPr>
        <w:t>ки</w:t>
      </w:r>
      <w:r w:rsidRPr="00ED7D7A">
        <w:rPr>
          <w:color w:val="000000"/>
          <w:w w:val="89"/>
          <w:sz w:val="20"/>
          <w:szCs w:val="20"/>
          <w:lang w:bidi="he-IL"/>
        </w:rPr>
        <w:t xml:space="preserve">пу </w:t>
      </w:r>
      <w:r>
        <w:rPr>
          <w:color w:val="000000"/>
          <w:w w:val="89"/>
          <w:sz w:val="20"/>
          <w:szCs w:val="20"/>
          <w:lang w:bidi="he-IL"/>
        </w:rPr>
        <w:t xml:space="preserve">  </w:t>
      </w:r>
      <w:r w:rsidRPr="00ED7D7A">
        <w:rPr>
          <w:color w:val="000000"/>
          <w:sz w:val="20"/>
          <w:szCs w:val="20"/>
          <w:lang w:bidi="he-IL"/>
        </w:rPr>
        <w:t xml:space="preserve">2) абак </w:t>
      </w:r>
      <w:r>
        <w:rPr>
          <w:color w:val="000000"/>
          <w:w w:val="89"/>
          <w:sz w:val="20"/>
          <w:szCs w:val="20"/>
          <w:lang w:bidi="he-IL"/>
        </w:rPr>
        <w:t xml:space="preserve">   </w:t>
      </w:r>
      <w:r>
        <w:rPr>
          <w:color w:val="000000"/>
          <w:w w:val="107"/>
          <w:sz w:val="20"/>
          <w:szCs w:val="20"/>
          <w:lang w:bidi="he-IL"/>
        </w:rPr>
        <w:t xml:space="preserve">3) </w:t>
      </w:r>
      <w:proofErr w:type="spellStart"/>
      <w:r>
        <w:rPr>
          <w:color w:val="000000"/>
          <w:w w:val="107"/>
          <w:sz w:val="20"/>
          <w:szCs w:val="20"/>
          <w:lang w:bidi="he-IL"/>
        </w:rPr>
        <w:t>саламинская</w:t>
      </w:r>
      <w:proofErr w:type="spellEnd"/>
      <w:r>
        <w:rPr>
          <w:color w:val="000000"/>
          <w:w w:val="107"/>
          <w:sz w:val="20"/>
          <w:szCs w:val="20"/>
          <w:lang w:bidi="he-IL"/>
        </w:rPr>
        <w:t xml:space="preserve"> доска  </w:t>
      </w:r>
      <w:r w:rsidRPr="00ED7D7A">
        <w:rPr>
          <w:color w:val="000000"/>
          <w:w w:val="107"/>
          <w:sz w:val="20"/>
          <w:szCs w:val="20"/>
          <w:lang w:bidi="he-IL"/>
        </w:rPr>
        <w:t xml:space="preserve">4) русские счеты </w:t>
      </w:r>
    </w:p>
    <w:p w:rsidR="00A60E2A" w:rsidRPr="00ED7D7A" w:rsidRDefault="00A60E2A" w:rsidP="00A60E2A">
      <w:pPr>
        <w:pStyle w:val="af6"/>
        <w:spacing w:before="1" w:beforeAutospacing="1" w:after="1" w:afterAutospacing="1"/>
        <w:rPr>
          <w:color w:val="000000"/>
          <w:sz w:val="20"/>
          <w:szCs w:val="20"/>
          <w:lang w:bidi="he-IL"/>
        </w:rPr>
      </w:pPr>
      <w:r w:rsidRPr="00ED7D7A">
        <w:rPr>
          <w:b/>
          <w:color w:val="000000"/>
          <w:sz w:val="20"/>
          <w:szCs w:val="20"/>
          <w:lang w:bidi="he-IL"/>
        </w:rPr>
        <w:t>АЗ. Под чьим руково</w:t>
      </w:r>
      <w:r>
        <w:rPr>
          <w:b/>
          <w:color w:val="000000"/>
          <w:sz w:val="20"/>
          <w:szCs w:val="20"/>
          <w:lang w:bidi="he-IL"/>
        </w:rPr>
        <w:t>дством была создана машина ЭНИАК</w:t>
      </w:r>
      <w:r w:rsidRPr="00ED7D7A">
        <w:rPr>
          <w:b/>
          <w:color w:val="000000"/>
          <w:sz w:val="20"/>
          <w:szCs w:val="20"/>
          <w:lang w:bidi="he-IL"/>
        </w:rPr>
        <w:t>?</w:t>
      </w:r>
      <w:r w:rsidRPr="00ED7D7A">
        <w:rPr>
          <w:color w:val="000000"/>
          <w:sz w:val="20"/>
          <w:szCs w:val="20"/>
          <w:lang w:bidi="he-IL"/>
        </w:rPr>
        <w:t xml:space="preserve"> </w:t>
      </w:r>
      <w:r>
        <w:rPr>
          <w:color w:val="000000"/>
          <w:sz w:val="20"/>
          <w:szCs w:val="20"/>
          <w:lang w:bidi="he-IL"/>
        </w:rPr>
        <w:br/>
      </w:r>
      <w:r w:rsidRPr="00ED7D7A">
        <w:rPr>
          <w:color w:val="000000"/>
          <w:sz w:val="20"/>
          <w:szCs w:val="20"/>
          <w:lang w:bidi="he-IL"/>
        </w:rPr>
        <w:t xml:space="preserve">1) Дж. </w:t>
      </w:r>
      <w:proofErr w:type="spellStart"/>
      <w:r w:rsidRPr="00ED7D7A">
        <w:rPr>
          <w:color w:val="000000"/>
          <w:sz w:val="20"/>
          <w:szCs w:val="20"/>
          <w:lang w:bidi="he-IL"/>
        </w:rPr>
        <w:t>Маучли</w:t>
      </w:r>
      <w:proofErr w:type="spellEnd"/>
      <w:r w:rsidRPr="00ED7D7A">
        <w:rPr>
          <w:color w:val="000000"/>
          <w:sz w:val="20"/>
          <w:szCs w:val="20"/>
          <w:lang w:bidi="he-IL"/>
        </w:rPr>
        <w:t xml:space="preserve"> и ДЖ. П. </w:t>
      </w:r>
      <w:proofErr w:type="spellStart"/>
      <w:r w:rsidRPr="00ED7D7A">
        <w:rPr>
          <w:color w:val="000000"/>
          <w:sz w:val="20"/>
          <w:szCs w:val="20"/>
          <w:lang w:bidi="he-IL"/>
        </w:rPr>
        <w:t>Эккерта</w:t>
      </w:r>
      <w:proofErr w:type="spellEnd"/>
      <w:r w:rsidRPr="00ED7D7A">
        <w:rPr>
          <w:color w:val="000000"/>
          <w:sz w:val="20"/>
          <w:szCs w:val="20"/>
          <w:lang w:bidi="he-IL"/>
        </w:rPr>
        <w:t xml:space="preserve"> </w:t>
      </w:r>
      <w:r>
        <w:rPr>
          <w:color w:val="000000"/>
          <w:sz w:val="20"/>
          <w:szCs w:val="20"/>
          <w:lang w:bidi="he-IL"/>
        </w:rPr>
        <w:t xml:space="preserve">  </w:t>
      </w:r>
      <w:r w:rsidRPr="00ED7D7A">
        <w:rPr>
          <w:color w:val="000000"/>
          <w:sz w:val="20"/>
          <w:szCs w:val="20"/>
          <w:lang w:bidi="he-IL"/>
        </w:rPr>
        <w:t xml:space="preserve">2) </w:t>
      </w:r>
      <w:proofErr w:type="spellStart"/>
      <w:r w:rsidRPr="00ED7D7A">
        <w:rPr>
          <w:color w:val="000000"/>
          <w:sz w:val="20"/>
          <w:szCs w:val="20"/>
          <w:lang w:bidi="he-IL"/>
        </w:rPr>
        <w:t>Г.Айкена</w:t>
      </w:r>
      <w:proofErr w:type="spellEnd"/>
      <w:r w:rsidRPr="00ED7D7A">
        <w:rPr>
          <w:color w:val="000000"/>
          <w:sz w:val="20"/>
          <w:szCs w:val="20"/>
          <w:lang w:bidi="he-IL"/>
        </w:rPr>
        <w:t xml:space="preserve"> </w:t>
      </w:r>
      <w:r>
        <w:rPr>
          <w:color w:val="000000"/>
          <w:sz w:val="20"/>
          <w:szCs w:val="20"/>
          <w:lang w:bidi="he-IL"/>
        </w:rPr>
        <w:t xml:space="preserve">   </w:t>
      </w:r>
      <w:r>
        <w:rPr>
          <w:color w:val="000000"/>
          <w:w w:val="107"/>
          <w:sz w:val="20"/>
          <w:szCs w:val="20"/>
          <w:lang w:bidi="he-IL"/>
        </w:rPr>
        <w:t xml:space="preserve">3) Д. Анастасова    </w:t>
      </w:r>
      <w:r w:rsidRPr="00ED7D7A">
        <w:rPr>
          <w:color w:val="000000"/>
          <w:w w:val="107"/>
          <w:sz w:val="20"/>
          <w:szCs w:val="20"/>
          <w:lang w:bidi="he-IL"/>
        </w:rPr>
        <w:t xml:space="preserve">4) К. </w:t>
      </w:r>
      <w:proofErr w:type="spellStart"/>
      <w:r w:rsidRPr="00ED7D7A">
        <w:rPr>
          <w:color w:val="000000"/>
          <w:w w:val="107"/>
          <w:sz w:val="20"/>
          <w:szCs w:val="20"/>
          <w:lang w:bidi="he-IL"/>
        </w:rPr>
        <w:t>Цузе</w:t>
      </w:r>
      <w:proofErr w:type="spellEnd"/>
      <w:r w:rsidRPr="00ED7D7A">
        <w:rPr>
          <w:color w:val="000000"/>
          <w:w w:val="107"/>
          <w:sz w:val="20"/>
          <w:szCs w:val="20"/>
          <w:lang w:bidi="he-IL"/>
        </w:rPr>
        <w:t xml:space="preserve"> </w:t>
      </w:r>
    </w:p>
    <w:p w:rsidR="00A60E2A" w:rsidRDefault="00A60E2A" w:rsidP="00A60E2A">
      <w:pPr>
        <w:pStyle w:val="af6"/>
        <w:rPr>
          <w:b/>
          <w:color w:val="000000"/>
          <w:sz w:val="20"/>
          <w:szCs w:val="20"/>
          <w:lang w:bidi="he-IL"/>
        </w:rPr>
      </w:pPr>
      <w:r w:rsidRPr="00ED7D7A">
        <w:rPr>
          <w:b/>
          <w:color w:val="000000"/>
          <w:sz w:val="20"/>
          <w:szCs w:val="20"/>
          <w:lang w:bidi="he-IL"/>
        </w:rPr>
        <w:t>А</w:t>
      </w:r>
      <w:proofErr w:type="gramStart"/>
      <w:r w:rsidRPr="00ED7D7A">
        <w:rPr>
          <w:b/>
          <w:color w:val="000000"/>
          <w:sz w:val="20"/>
          <w:szCs w:val="20"/>
          <w:lang w:bidi="he-IL"/>
        </w:rPr>
        <w:t>4</w:t>
      </w:r>
      <w:proofErr w:type="gramEnd"/>
      <w:r w:rsidRPr="00ED7D7A">
        <w:rPr>
          <w:b/>
          <w:color w:val="000000"/>
          <w:sz w:val="20"/>
          <w:szCs w:val="20"/>
          <w:lang w:bidi="he-IL"/>
        </w:rPr>
        <w:t xml:space="preserve">. </w:t>
      </w:r>
      <w:r>
        <w:rPr>
          <w:b/>
          <w:color w:val="000000"/>
          <w:sz w:val="20"/>
          <w:szCs w:val="20"/>
          <w:lang w:bidi="he-IL"/>
        </w:rPr>
        <w:t xml:space="preserve">Когда была изобретена машина </w:t>
      </w:r>
      <w:proofErr w:type="spellStart"/>
      <w:r>
        <w:rPr>
          <w:b/>
          <w:color w:val="000000"/>
          <w:sz w:val="20"/>
          <w:szCs w:val="20"/>
          <w:lang w:bidi="he-IL"/>
        </w:rPr>
        <w:t>Шиккарда</w:t>
      </w:r>
      <w:proofErr w:type="spellEnd"/>
      <w:r>
        <w:rPr>
          <w:b/>
          <w:color w:val="000000"/>
          <w:sz w:val="20"/>
          <w:szCs w:val="20"/>
          <w:lang w:bidi="he-IL"/>
        </w:rPr>
        <w:t>?</w:t>
      </w:r>
    </w:p>
    <w:p w:rsidR="00A60E2A" w:rsidRPr="00BE4EEA" w:rsidRDefault="00A60E2A" w:rsidP="00943114">
      <w:pPr>
        <w:pStyle w:val="af6"/>
        <w:numPr>
          <w:ilvl w:val="0"/>
          <w:numId w:val="46"/>
        </w:numPr>
        <w:ind w:left="0" w:firstLine="0"/>
        <w:rPr>
          <w:color w:val="000000"/>
          <w:sz w:val="20"/>
          <w:szCs w:val="20"/>
          <w:lang w:bidi="he-IL"/>
        </w:rPr>
      </w:pPr>
      <w:r w:rsidRPr="00BE4EEA">
        <w:rPr>
          <w:color w:val="000000"/>
          <w:sz w:val="20"/>
          <w:szCs w:val="20"/>
          <w:lang w:bidi="he-IL"/>
        </w:rPr>
        <w:t>1623      2)   1625    3)  1600     4) 1617</w:t>
      </w:r>
    </w:p>
    <w:p w:rsidR="00A60E2A" w:rsidRPr="00ED7D7A" w:rsidRDefault="00A60E2A" w:rsidP="00A60E2A">
      <w:pPr>
        <w:pStyle w:val="af6"/>
        <w:spacing w:before="1" w:beforeAutospacing="1" w:after="1" w:afterAutospacing="1"/>
        <w:rPr>
          <w:color w:val="000000"/>
          <w:w w:val="115"/>
          <w:sz w:val="20"/>
          <w:szCs w:val="20"/>
          <w:lang w:bidi="he-IL"/>
        </w:rPr>
      </w:pPr>
      <w:r w:rsidRPr="00ED7D7A">
        <w:rPr>
          <w:b/>
          <w:bCs/>
          <w:color w:val="000000"/>
          <w:w w:val="115"/>
          <w:sz w:val="20"/>
          <w:szCs w:val="20"/>
          <w:lang w:bidi="he-IL"/>
        </w:rPr>
        <w:t xml:space="preserve">А5. </w:t>
      </w:r>
      <w:r w:rsidRPr="00ED7D7A">
        <w:rPr>
          <w:b/>
          <w:color w:val="000000"/>
          <w:w w:val="115"/>
          <w:sz w:val="20"/>
          <w:szCs w:val="20"/>
          <w:lang w:bidi="he-IL"/>
        </w:rPr>
        <w:t xml:space="preserve">Как называется устройство, используемое только для управления курсором по экрану монитора? </w:t>
      </w:r>
      <w:r w:rsidRPr="00ED7D7A">
        <w:rPr>
          <w:b/>
          <w:color w:val="000000"/>
          <w:w w:val="115"/>
          <w:sz w:val="20"/>
          <w:szCs w:val="20"/>
          <w:lang w:bidi="he-IL"/>
        </w:rPr>
        <w:br/>
      </w:r>
      <w:r w:rsidRPr="00ED7D7A">
        <w:rPr>
          <w:color w:val="000000"/>
          <w:w w:val="106"/>
          <w:sz w:val="20"/>
          <w:szCs w:val="20"/>
          <w:lang w:bidi="he-IL"/>
        </w:rPr>
        <w:t xml:space="preserve">1) дигитайзер </w:t>
      </w:r>
      <w:r>
        <w:rPr>
          <w:color w:val="000000"/>
          <w:w w:val="115"/>
          <w:sz w:val="20"/>
          <w:szCs w:val="20"/>
          <w:lang w:bidi="he-IL"/>
        </w:rPr>
        <w:t xml:space="preserve">   </w:t>
      </w:r>
      <w:r w:rsidRPr="00ED7D7A">
        <w:rPr>
          <w:color w:val="000000"/>
          <w:w w:val="106"/>
          <w:sz w:val="20"/>
          <w:szCs w:val="20"/>
          <w:lang w:bidi="he-IL"/>
        </w:rPr>
        <w:t xml:space="preserve">2) клавиатура </w:t>
      </w:r>
      <w:r>
        <w:rPr>
          <w:color w:val="000000"/>
          <w:w w:val="115"/>
          <w:sz w:val="20"/>
          <w:szCs w:val="20"/>
          <w:lang w:bidi="he-IL"/>
        </w:rPr>
        <w:t xml:space="preserve">   </w:t>
      </w:r>
      <w:r w:rsidRPr="00ED7D7A">
        <w:rPr>
          <w:color w:val="000000"/>
          <w:sz w:val="20"/>
          <w:szCs w:val="20"/>
          <w:lang w:bidi="he-IL"/>
        </w:rPr>
        <w:t xml:space="preserve">3)трекбол </w:t>
      </w:r>
      <w:r>
        <w:rPr>
          <w:color w:val="000000"/>
          <w:w w:val="115"/>
          <w:sz w:val="20"/>
          <w:szCs w:val="20"/>
          <w:lang w:bidi="he-IL"/>
        </w:rPr>
        <w:t xml:space="preserve">   </w:t>
      </w:r>
      <w:r w:rsidRPr="00ED7D7A">
        <w:rPr>
          <w:color w:val="000000"/>
          <w:sz w:val="20"/>
          <w:szCs w:val="20"/>
          <w:lang w:bidi="he-IL"/>
        </w:rPr>
        <w:t xml:space="preserve">4) сканер </w:t>
      </w:r>
    </w:p>
    <w:p w:rsidR="00A60E2A" w:rsidRPr="00ED7D7A" w:rsidRDefault="00A60E2A" w:rsidP="00A60E2A">
      <w:pPr>
        <w:pStyle w:val="af6"/>
        <w:spacing w:before="1" w:beforeAutospacing="1" w:after="1" w:afterAutospacing="1"/>
        <w:rPr>
          <w:color w:val="000000"/>
          <w:sz w:val="20"/>
          <w:szCs w:val="20"/>
          <w:lang w:bidi="he-IL"/>
        </w:rPr>
      </w:pPr>
      <w:r w:rsidRPr="00ED7D7A">
        <w:rPr>
          <w:b/>
          <w:bCs/>
          <w:color w:val="000000"/>
          <w:sz w:val="20"/>
          <w:szCs w:val="20"/>
          <w:lang w:bidi="he-IL"/>
        </w:rPr>
        <w:t>А</w:t>
      </w:r>
      <w:proofErr w:type="gramStart"/>
      <w:r w:rsidRPr="00ED7D7A">
        <w:rPr>
          <w:b/>
          <w:bCs/>
          <w:color w:val="000000"/>
          <w:sz w:val="20"/>
          <w:szCs w:val="20"/>
          <w:lang w:bidi="he-IL"/>
        </w:rPr>
        <w:t>6</w:t>
      </w:r>
      <w:proofErr w:type="gramEnd"/>
      <w:r w:rsidRPr="00ED7D7A">
        <w:rPr>
          <w:b/>
          <w:bCs/>
          <w:color w:val="000000"/>
          <w:sz w:val="20"/>
          <w:szCs w:val="20"/>
          <w:lang w:bidi="he-IL"/>
        </w:rPr>
        <w:t xml:space="preserve">. </w:t>
      </w:r>
      <w:r w:rsidRPr="00ED7D7A">
        <w:rPr>
          <w:b/>
          <w:color w:val="000000"/>
          <w:sz w:val="20"/>
          <w:szCs w:val="20"/>
          <w:lang w:bidi="he-IL"/>
        </w:rPr>
        <w:t>Как называется устройство, используемое для вывода чертежей на бумажные носители?</w:t>
      </w:r>
      <w:r w:rsidRPr="00ED7D7A">
        <w:rPr>
          <w:color w:val="000000"/>
          <w:sz w:val="20"/>
          <w:szCs w:val="20"/>
          <w:lang w:bidi="he-IL"/>
        </w:rPr>
        <w:t xml:space="preserve"> </w:t>
      </w:r>
      <w:r>
        <w:rPr>
          <w:color w:val="000000"/>
          <w:sz w:val="20"/>
          <w:szCs w:val="20"/>
          <w:lang w:bidi="he-IL"/>
        </w:rPr>
        <w:br/>
      </w:r>
      <w:r w:rsidRPr="00ED7D7A">
        <w:rPr>
          <w:color w:val="000000"/>
          <w:w w:val="106"/>
          <w:sz w:val="20"/>
          <w:szCs w:val="20"/>
          <w:lang w:bidi="he-IL"/>
        </w:rPr>
        <w:t xml:space="preserve">1) плоттер </w:t>
      </w:r>
      <w:r>
        <w:rPr>
          <w:color w:val="000000"/>
          <w:sz w:val="20"/>
          <w:szCs w:val="20"/>
          <w:lang w:bidi="he-IL"/>
        </w:rPr>
        <w:t xml:space="preserve">   </w:t>
      </w:r>
      <w:r w:rsidRPr="00ED7D7A">
        <w:rPr>
          <w:color w:val="000000"/>
          <w:sz w:val="20"/>
          <w:szCs w:val="20"/>
          <w:lang w:bidi="he-IL"/>
        </w:rPr>
        <w:t xml:space="preserve">2) принтер </w:t>
      </w:r>
      <w:r>
        <w:rPr>
          <w:color w:val="000000"/>
          <w:sz w:val="20"/>
          <w:szCs w:val="20"/>
          <w:lang w:bidi="he-IL"/>
        </w:rPr>
        <w:t xml:space="preserve">   </w:t>
      </w:r>
      <w:r w:rsidRPr="00ED7D7A">
        <w:rPr>
          <w:color w:val="000000"/>
          <w:sz w:val="20"/>
          <w:szCs w:val="20"/>
          <w:lang w:bidi="he-IL"/>
        </w:rPr>
        <w:t xml:space="preserve">3)колонки </w:t>
      </w:r>
      <w:r>
        <w:rPr>
          <w:color w:val="000000"/>
          <w:sz w:val="20"/>
          <w:szCs w:val="20"/>
          <w:lang w:bidi="he-IL"/>
        </w:rPr>
        <w:t xml:space="preserve">    </w:t>
      </w:r>
      <w:r w:rsidRPr="00ED7D7A">
        <w:rPr>
          <w:color w:val="000000"/>
          <w:sz w:val="20"/>
          <w:szCs w:val="20"/>
          <w:lang w:bidi="he-IL"/>
        </w:rPr>
        <w:t xml:space="preserve">4) монитор </w:t>
      </w:r>
    </w:p>
    <w:p w:rsidR="00A60E2A" w:rsidRPr="00192B2A" w:rsidRDefault="00A60E2A" w:rsidP="00A60E2A">
      <w:pPr>
        <w:pStyle w:val="a3"/>
        <w:ind w:left="0"/>
        <w:rPr>
          <w:sz w:val="18"/>
          <w:szCs w:val="18"/>
        </w:rPr>
      </w:pPr>
      <w:r w:rsidRPr="00ED7D7A">
        <w:rPr>
          <w:b/>
          <w:bCs/>
          <w:color w:val="000000"/>
          <w:sz w:val="20"/>
          <w:szCs w:val="20"/>
          <w:lang w:bidi="he-IL"/>
        </w:rPr>
        <w:t>А</w:t>
      </w:r>
      <w:proofErr w:type="gramStart"/>
      <w:r w:rsidRPr="00ED7D7A">
        <w:rPr>
          <w:b/>
          <w:bCs/>
          <w:color w:val="000000"/>
          <w:sz w:val="20"/>
          <w:szCs w:val="20"/>
          <w:lang w:bidi="he-IL"/>
        </w:rPr>
        <w:t>7</w:t>
      </w:r>
      <w:proofErr w:type="gramEnd"/>
      <w:r>
        <w:rPr>
          <w:b/>
          <w:bCs/>
          <w:color w:val="000000"/>
          <w:sz w:val="20"/>
          <w:szCs w:val="20"/>
          <w:lang w:bidi="he-IL"/>
        </w:rPr>
        <w:t xml:space="preserve">. </w:t>
      </w:r>
      <w:r w:rsidRPr="00192B2A">
        <w:rPr>
          <w:sz w:val="18"/>
          <w:szCs w:val="18"/>
        </w:rPr>
        <w:t xml:space="preserve"> </w:t>
      </w:r>
      <w:r w:rsidRPr="00192B2A">
        <w:rPr>
          <w:b/>
          <w:sz w:val="18"/>
          <w:szCs w:val="18"/>
        </w:rPr>
        <w:t>Арифмометры это –</w:t>
      </w:r>
    </w:p>
    <w:p w:rsidR="00A60E2A" w:rsidRPr="00192B2A" w:rsidRDefault="00A60E2A" w:rsidP="00943114">
      <w:pPr>
        <w:pStyle w:val="a3"/>
        <w:numPr>
          <w:ilvl w:val="0"/>
          <w:numId w:val="41"/>
        </w:numPr>
        <w:rPr>
          <w:sz w:val="18"/>
          <w:szCs w:val="18"/>
        </w:rPr>
      </w:pPr>
      <w:r w:rsidRPr="00192B2A">
        <w:rPr>
          <w:sz w:val="18"/>
          <w:szCs w:val="18"/>
        </w:rPr>
        <w:t>Первое вычислительное устройство</w:t>
      </w:r>
    </w:p>
    <w:p w:rsidR="00A60E2A" w:rsidRPr="00192B2A" w:rsidRDefault="00A60E2A" w:rsidP="00943114">
      <w:pPr>
        <w:pStyle w:val="a3"/>
        <w:numPr>
          <w:ilvl w:val="0"/>
          <w:numId w:val="41"/>
        </w:numPr>
        <w:rPr>
          <w:sz w:val="18"/>
          <w:szCs w:val="18"/>
        </w:rPr>
      </w:pPr>
      <w:r w:rsidRPr="00192B2A">
        <w:rPr>
          <w:sz w:val="18"/>
          <w:szCs w:val="18"/>
        </w:rPr>
        <w:t>Первый носитель информации для хранения программ</w:t>
      </w:r>
    </w:p>
    <w:p w:rsidR="00A60E2A" w:rsidRDefault="00A60E2A" w:rsidP="00943114">
      <w:pPr>
        <w:pStyle w:val="a3"/>
        <w:numPr>
          <w:ilvl w:val="0"/>
          <w:numId w:val="41"/>
        </w:numPr>
        <w:rPr>
          <w:sz w:val="18"/>
          <w:szCs w:val="18"/>
        </w:rPr>
      </w:pPr>
      <w:r w:rsidRPr="00192B2A">
        <w:rPr>
          <w:sz w:val="18"/>
          <w:szCs w:val="18"/>
        </w:rPr>
        <w:t>Механическая счетная машина</w:t>
      </w:r>
    </w:p>
    <w:p w:rsidR="00A60E2A" w:rsidRDefault="00A60E2A" w:rsidP="00A60E2A">
      <w:pPr>
        <w:pStyle w:val="a3"/>
        <w:ind w:left="-37"/>
        <w:rPr>
          <w:sz w:val="18"/>
          <w:szCs w:val="18"/>
        </w:rPr>
      </w:pPr>
    </w:p>
    <w:p w:rsidR="00A60E2A" w:rsidRPr="00192B2A" w:rsidRDefault="00A60E2A" w:rsidP="00A60E2A">
      <w:pPr>
        <w:pStyle w:val="a3"/>
        <w:ind w:left="-37"/>
        <w:rPr>
          <w:sz w:val="18"/>
          <w:szCs w:val="18"/>
        </w:rPr>
      </w:pPr>
      <w:r w:rsidRPr="00192B2A">
        <w:rPr>
          <w:b/>
          <w:bCs/>
          <w:color w:val="000000"/>
          <w:sz w:val="20"/>
          <w:szCs w:val="20"/>
          <w:lang w:bidi="he-IL"/>
        </w:rPr>
        <w:t xml:space="preserve">А8. </w:t>
      </w:r>
      <w:r w:rsidRPr="00192B2A">
        <w:rPr>
          <w:b/>
          <w:sz w:val="18"/>
          <w:szCs w:val="18"/>
        </w:rPr>
        <w:t xml:space="preserve">В 40-е годы </w:t>
      </w:r>
      <w:r w:rsidRPr="00192B2A">
        <w:rPr>
          <w:b/>
          <w:sz w:val="18"/>
          <w:szCs w:val="18"/>
          <w:lang w:val="en-US"/>
        </w:rPr>
        <w:t>XX</w:t>
      </w:r>
      <w:r w:rsidRPr="00192B2A">
        <w:rPr>
          <w:b/>
          <w:sz w:val="18"/>
          <w:szCs w:val="18"/>
        </w:rPr>
        <w:t xml:space="preserve"> века были созданы ЭВМ –</w:t>
      </w:r>
    </w:p>
    <w:p w:rsidR="00A60E2A" w:rsidRPr="00192B2A" w:rsidRDefault="00A60E2A" w:rsidP="00943114">
      <w:pPr>
        <w:pStyle w:val="a3"/>
        <w:numPr>
          <w:ilvl w:val="0"/>
          <w:numId w:val="42"/>
        </w:numPr>
        <w:rPr>
          <w:sz w:val="18"/>
          <w:szCs w:val="18"/>
        </w:rPr>
      </w:pPr>
      <w:r w:rsidRPr="00192B2A">
        <w:rPr>
          <w:sz w:val="18"/>
          <w:szCs w:val="18"/>
        </w:rPr>
        <w:t>Третьего поколения</w:t>
      </w:r>
      <w:r>
        <w:rPr>
          <w:sz w:val="18"/>
          <w:szCs w:val="18"/>
        </w:rPr>
        <w:t xml:space="preserve">        2) </w:t>
      </w:r>
      <w:r w:rsidRPr="00192B2A">
        <w:rPr>
          <w:sz w:val="18"/>
          <w:szCs w:val="18"/>
        </w:rPr>
        <w:t>Первого поколения</w:t>
      </w:r>
      <w:r>
        <w:rPr>
          <w:sz w:val="18"/>
          <w:szCs w:val="18"/>
        </w:rPr>
        <w:t xml:space="preserve">            3) </w:t>
      </w:r>
      <w:r w:rsidRPr="00192B2A">
        <w:rPr>
          <w:sz w:val="18"/>
          <w:szCs w:val="18"/>
        </w:rPr>
        <w:t>Второго поколения</w:t>
      </w:r>
    </w:p>
    <w:p w:rsidR="00A60E2A" w:rsidRPr="006059DA" w:rsidRDefault="00A60E2A" w:rsidP="00A60E2A">
      <w:pPr>
        <w:pStyle w:val="af6"/>
        <w:spacing w:before="1" w:beforeAutospacing="1" w:after="1" w:afterAutospacing="1"/>
        <w:rPr>
          <w:b/>
          <w:color w:val="000000"/>
          <w:sz w:val="20"/>
          <w:szCs w:val="20"/>
          <w:lang w:bidi="he-IL"/>
        </w:rPr>
      </w:pPr>
      <w:r w:rsidRPr="006059DA">
        <w:rPr>
          <w:b/>
          <w:color w:val="000000"/>
          <w:sz w:val="20"/>
          <w:szCs w:val="20"/>
          <w:lang w:bidi="he-IL"/>
        </w:rPr>
        <w:t>А</w:t>
      </w:r>
      <w:proofErr w:type="gramStart"/>
      <w:r>
        <w:rPr>
          <w:b/>
          <w:color w:val="000000"/>
          <w:sz w:val="20"/>
          <w:szCs w:val="20"/>
          <w:lang w:bidi="he-IL"/>
        </w:rPr>
        <w:t>9</w:t>
      </w:r>
      <w:proofErr w:type="gramEnd"/>
      <w:r w:rsidRPr="006059DA">
        <w:rPr>
          <w:b/>
          <w:color w:val="000000"/>
          <w:sz w:val="20"/>
          <w:szCs w:val="20"/>
          <w:lang w:bidi="he-IL"/>
        </w:rPr>
        <w:t xml:space="preserve">. Файл - это: </w:t>
      </w:r>
      <w:r>
        <w:rPr>
          <w:b/>
          <w:color w:val="000000"/>
          <w:sz w:val="20"/>
          <w:szCs w:val="20"/>
          <w:lang w:bidi="he-IL"/>
        </w:rPr>
        <w:br/>
      </w:r>
      <w:r w:rsidRPr="00ED7D7A">
        <w:rPr>
          <w:color w:val="000000"/>
          <w:w w:val="107"/>
          <w:sz w:val="20"/>
          <w:szCs w:val="20"/>
          <w:lang w:bidi="he-IL"/>
        </w:rPr>
        <w:t>1)</w:t>
      </w:r>
      <w:r>
        <w:rPr>
          <w:color w:val="000000"/>
          <w:w w:val="107"/>
          <w:sz w:val="20"/>
          <w:szCs w:val="20"/>
          <w:lang w:bidi="he-IL"/>
        </w:rPr>
        <w:t xml:space="preserve"> единица измерения информации </w:t>
      </w:r>
      <w:r>
        <w:rPr>
          <w:color w:val="000000"/>
          <w:w w:val="107"/>
          <w:sz w:val="20"/>
          <w:szCs w:val="20"/>
          <w:lang w:bidi="he-IL"/>
        </w:rPr>
        <w:br/>
      </w:r>
      <w:r w:rsidRPr="00ED7D7A">
        <w:rPr>
          <w:color w:val="000000"/>
          <w:w w:val="107"/>
          <w:sz w:val="20"/>
          <w:szCs w:val="20"/>
          <w:lang w:bidi="he-IL"/>
        </w:rPr>
        <w:t>2</w:t>
      </w:r>
      <w:r>
        <w:rPr>
          <w:color w:val="000000"/>
          <w:w w:val="107"/>
          <w:sz w:val="20"/>
          <w:szCs w:val="20"/>
          <w:lang w:bidi="he-IL"/>
        </w:rPr>
        <w:t>)программа в оперативной памяти</w:t>
      </w:r>
      <w:r>
        <w:rPr>
          <w:color w:val="000000"/>
          <w:w w:val="107"/>
          <w:sz w:val="20"/>
          <w:szCs w:val="20"/>
          <w:lang w:bidi="he-IL"/>
        </w:rPr>
        <w:br/>
        <w:t>3)программа или часть памяти, имеющая имя</w:t>
      </w:r>
      <w:r>
        <w:rPr>
          <w:color w:val="000000"/>
          <w:w w:val="107"/>
          <w:sz w:val="20"/>
          <w:szCs w:val="20"/>
          <w:lang w:bidi="he-IL"/>
        </w:rPr>
        <w:br/>
        <w:t>4) текст, напечатанный на принтере</w:t>
      </w:r>
    </w:p>
    <w:p w:rsidR="00A60E2A" w:rsidRPr="007E0F63" w:rsidRDefault="00A60E2A" w:rsidP="00A60E2A">
      <w:pPr>
        <w:pStyle w:val="af6"/>
        <w:spacing w:before="1" w:beforeAutospacing="1" w:after="1" w:afterAutospacing="1"/>
        <w:rPr>
          <w:b/>
          <w:color w:val="000000"/>
          <w:sz w:val="20"/>
          <w:szCs w:val="20"/>
          <w:lang w:bidi="he-IL"/>
        </w:rPr>
      </w:pPr>
      <w:r w:rsidRPr="00910D75">
        <w:rPr>
          <w:b/>
          <w:color w:val="000000"/>
          <w:sz w:val="20"/>
          <w:szCs w:val="20"/>
          <w:lang w:bidi="he-IL"/>
        </w:rPr>
        <w:t>А10. Ука</w:t>
      </w:r>
      <w:r>
        <w:rPr>
          <w:b/>
          <w:color w:val="000000"/>
          <w:sz w:val="20"/>
          <w:szCs w:val="20"/>
          <w:lang w:bidi="he-IL"/>
        </w:rPr>
        <w:t xml:space="preserve">жите расширение файла </w:t>
      </w:r>
      <w:proofErr w:type="spellStart"/>
      <w:r>
        <w:rPr>
          <w:b/>
          <w:color w:val="000000"/>
          <w:sz w:val="20"/>
          <w:szCs w:val="20"/>
          <w:lang w:bidi="he-IL"/>
        </w:rPr>
        <w:t>primer</w:t>
      </w:r>
      <w:proofErr w:type="spellEnd"/>
      <w:r>
        <w:rPr>
          <w:b/>
          <w:color w:val="000000"/>
          <w:sz w:val="20"/>
          <w:szCs w:val="20"/>
          <w:lang w:bidi="he-IL"/>
        </w:rPr>
        <w:t xml:space="preserve"> .</w:t>
      </w:r>
      <w:proofErr w:type="gramStart"/>
      <w:r>
        <w:rPr>
          <w:b/>
          <w:color w:val="000000"/>
          <w:sz w:val="20"/>
          <w:szCs w:val="20"/>
          <w:lang w:bidi="he-IL"/>
        </w:rPr>
        <w:t>а</w:t>
      </w:r>
      <w:proofErr w:type="gramEnd"/>
      <w:r>
        <w:rPr>
          <w:b/>
          <w:color w:val="000000"/>
          <w:sz w:val="20"/>
          <w:szCs w:val="20"/>
          <w:lang w:val="en-US" w:bidi="he-IL"/>
        </w:rPr>
        <w:t>vi</w:t>
      </w:r>
      <w:r w:rsidRPr="00910D75">
        <w:rPr>
          <w:b/>
          <w:color w:val="000000"/>
          <w:sz w:val="20"/>
          <w:szCs w:val="20"/>
          <w:lang w:bidi="he-IL"/>
        </w:rPr>
        <w:t xml:space="preserve">. </w:t>
      </w:r>
      <w:r>
        <w:rPr>
          <w:b/>
          <w:color w:val="000000"/>
          <w:sz w:val="20"/>
          <w:szCs w:val="20"/>
          <w:lang w:bidi="he-IL"/>
        </w:rPr>
        <w:br/>
      </w:r>
      <w:r w:rsidRPr="007E0F63">
        <w:rPr>
          <w:color w:val="000000"/>
          <w:sz w:val="20"/>
          <w:szCs w:val="20"/>
          <w:lang w:bidi="he-IL"/>
        </w:rPr>
        <w:t xml:space="preserve">1) </w:t>
      </w:r>
      <w:r w:rsidRPr="006059DA">
        <w:rPr>
          <w:color w:val="000000"/>
          <w:sz w:val="20"/>
          <w:szCs w:val="20"/>
          <w:lang w:val="en-US" w:bidi="he-IL"/>
        </w:rPr>
        <w:t>primer</w:t>
      </w:r>
      <w:r w:rsidRPr="007E0F63">
        <w:rPr>
          <w:color w:val="000000"/>
          <w:sz w:val="20"/>
          <w:szCs w:val="20"/>
          <w:lang w:bidi="he-IL"/>
        </w:rPr>
        <w:t>.</w:t>
      </w:r>
      <w:proofErr w:type="spellStart"/>
      <w:r>
        <w:rPr>
          <w:color w:val="000000"/>
          <w:sz w:val="20"/>
          <w:szCs w:val="20"/>
          <w:lang w:val="en-US" w:bidi="he-IL"/>
        </w:rPr>
        <w:t>av</w:t>
      </w:r>
      <w:r w:rsidRPr="006059DA">
        <w:rPr>
          <w:color w:val="000000"/>
          <w:sz w:val="20"/>
          <w:szCs w:val="20"/>
          <w:lang w:val="en-US" w:bidi="he-IL"/>
        </w:rPr>
        <w:t>i</w:t>
      </w:r>
      <w:proofErr w:type="spellEnd"/>
      <w:r w:rsidRPr="007E0F63">
        <w:rPr>
          <w:color w:val="000000"/>
          <w:sz w:val="20"/>
          <w:szCs w:val="20"/>
          <w:lang w:bidi="he-IL"/>
        </w:rPr>
        <w:t xml:space="preserve"> .      2) </w:t>
      </w:r>
      <w:r>
        <w:rPr>
          <w:color w:val="000000"/>
          <w:sz w:val="20"/>
          <w:szCs w:val="20"/>
          <w:lang w:bidi="he-IL"/>
        </w:rPr>
        <w:t>.</w:t>
      </w:r>
      <w:r w:rsidRPr="006059DA">
        <w:rPr>
          <w:color w:val="000000"/>
          <w:sz w:val="20"/>
          <w:szCs w:val="20"/>
          <w:lang w:val="en-US" w:bidi="he-IL"/>
        </w:rPr>
        <w:t>primer</w:t>
      </w:r>
      <w:r w:rsidRPr="007E0F63">
        <w:rPr>
          <w:color w:val="000000"/>
          <w:sz w:val="20"/>
          <w:szCs w:val="20"/>
          <w:lang w:bidi="he-IL"/>
        </w:rPr>
        <w:tab/>
        <w:t xml:space="preserve">3) </w:t>
      </w:r>
      <w:r>
        <w:rPr>
          <w:color w:val="000000"/>
          <w:sz w:val="20"/>
          <w:szCs w:val="20"/>
          <w:lang w:bidi="he-IL"/>
        </w:rPr>
        <w:t>а</w:t>
      </w:r>
      <w:r>
        <w:rPr>
          <w:color w:val="000000"/>
          <w:sz w:val="20"/>
          <w:szCs w:val="20"/>
          <w:lang w:val="en-US" w:bidi="he-IL"/>
        </w:rPr>
        <w:t>vi</w:t>
      </w:r>
      <w:r w:rsidRPr="007E0F63">
        <w:rPr>
          <w:color w:val="000000"/>
          <w:sz w:val="20"/>
          <w:szCs w:val="20"/>
          <w:lang w:bidi="he-IL"/>
        </w:rPr>
        <w:t xml:space="preserve">      4) .</w:t>
      </w:r>
      <w:r w:rsidRPr="00ED7D7A">
        <w:rPr>
          <w:color w:val="000000"/>
          <w:sz w:val="20"/>
          <w:szCs w:val="20"/>
          <w:lang w:bidi="he-IL"/>
        </w:rPr>
        <w:t>а</w:t>
      </w:r>
      <w:r>
        <w:rPr>
          <w:color w:val="000000"/>
          <w:sz w:val="20"/>
          <w:szCs w:val="20"/>
          <w:lang w:val="en-US" w:bidi="he-IL"/>
        </w:rPr>
        <w:t>vi</w:t>
      </w:r>
    </w:p>
    <w:p w:rsidR="00A60E2A" w:rsidRPr="006059DA" w:rsidRDefault="00A60E2A" w:rsidP="00A60E2A">
      <w:pPr>
        <w:pStyle w:val="af6"/>
        <w:spacing w:before="1" w:beforeAutospacing="1" w:after="1" w:afterAutospacing="1"/>
        <w:rPr>
          <w:color w:val="000000"/>
          <w:sz w:val="20"/>
          <w:szCs w:val="20"/>
          <w:lang w:bidi="he-IL"/>
        </w:rPr>
      </w:pPr>
      <w:r w:rsidRPr="006059DA">
        <w:rPr>
          <w:b/>
          <w:color w:val="000000"/>
          <w:sz w:val="20"/>
          <w:szCs w:val="20"/>
          <w:lang w:bidi="he-IL"/>
        </w:rPr>
        <w:t>А</w:t>
      </w:r>
      <w:r>
        <w:rPr>
          <w:b/>
          <w:color w:val="000000"/>
          <w:sz w:val="20"/>
          <w:szCs w:val="20"/>
          <w:lang w:bidi="he-IL"/>
        </w:rPr>
        <w:t>11</w:t>
      </w:r>
      <w:r w:rsidRPr="006059DA">
        <w:rPr>
          <w:b/>
          <w:color w:val="000000"/>
          <w:sz w:val="20"/>
          <w:szCs w:val="20"/>
          <w:lang w:bidi="he-IL"/>
        </w:rPr>
        <w:t xml:space="preserve">. Укажите тип файла </w:t>
      </w:r>
      <w:proofErr w:type="spellStart"/>
      <w:r w:rsidRPr="006059DA">
        <w:rPr>
          <w:b/>
          <w:color w:val="000000"/>
          <w:sz w:val="20"/>
          <w:szCs w:val="20"/>
          <w:lang w:bidi="he-IL"/>
        </w:rPr>
        <w:t>fact.jpeg</w:t>
      </w:r>
      <w:proofErr w:type="spellEnd"/>
      <w:r w:rsidRPr="00ED7D7A">
        <w:rPr>
          <w:color w:val="000000"/>
          <w:sz w:val="20"/>
          <w:szCs w:val="20"/>
          <w:lang w:bidi="he-IL"/>
        </w:rPr>
        <w:t xml:space="preserve">. </w:t>
      </w:r>
      <w:r>
        <w:rPr>
          <w:color w:val="000000"/>
          <w:sz w:val="20"/>
          <w:szCs w:val="20"/>
          <w:lang w:bidi="he-IL"/>
        </w:rPr>
        <w:br/>
      </w:r>
      <w:r w:rsidRPr="00ED7D7A">
        <w:rPr>
          <w:color w:val="000000"/>
          <w:w w:val="107"/>
          <w:sz w:val="20"/>
          <w:szCs w:val="20"/>
          <w:lang w:bidi="he-IL"/>
        </w:rPr>
        <w:t xml:space="preserve">1) текстовый </w:t>
      </w:r>
      <w:r>
        <w:rPr>
          <w:color w:val="000000"/>
          <w:sz w:val="20"/>
          <w:szCs w:val="20"/>
          <w:lang w:bidi="he-IL"/>
        </w:rPr>
        <w:t xml:space="preserve">     </w:t>
      </w:r>
      <w:r w:rsidRPr="00ED7D7A">
        <w:rPr>
          <w:color w:val="000000"/>
          <w:w w:val="113"/>
          <w:sz w:val="20"/>
          <w:szCs w:val="20"/>
          <w:lang w:bidi="he-IL"/>
        </w:rPr>
        <w:t xml:space="preserve">2) графический </w:t>
      </w:r>
      <w:r>
        <w:rPr>
          <w:color w:val="000000"/>
          <w:sz w:val="20"/>
          <w:szCs w:val="20"/>
          <w:lang w:bidi="he-IL"/>
        </w:rPr>
        <w:t xml:space="preserve">     </w:t>
      </w:r>
      <w:r w:rsidRPr="00ED7D7A">
        <w:rPr>
          <w:color w:val="000000"/>
          <w:w w:val="107"/>
          <w:sz w:val="20"/>
          <w:szCs w:val="20"/>
          <w:lang w:bidi="he-IL"/>
        </w:rPr>
        <w:t>3) исполняемый</w:t>
      </w:r>
      <w:r>
        <w:rPr>
          <w:color w:val="000000"/>
          <w:w w:val="107"/>
          <w:sz w:val="20"/>
          <w:szCs w:val="20"/>
          <w:lang w:bidi="he-IL"/>
        </w:rPr>
        <w:t xml:space="preserve">                4)</w:t>
      </w:r>
      <w:r>
        <w:rPr>
          <w:color w:val="000000"/>
          <w:w w:val="107"/>
          <w:sz w:val="20"/>
          <w:szCs w:val="20"/>
          <w:lang w:val="en-US" w:bidi="he-IL"/>
        </w:rPr>
        <w:t>Web</w:t>
      </w:r>
      <w:r>
        <w:rPr>
          <w:color w:val="000000"/>
          <w:w w:val="107"/>
          <w:sz w:val="20"/>
          <w:szCs w:val="20"/>
          <w:lang w:bidi="he-IL"/>
        </w:rPr>
        <w:t>-страница</w:t>
      </w:r>
      <w:r w:rsidRPr="00ED7D7A">
        <w:rPr>
          <w:color w:val="000000"/>
          <w:w w:val="107"/>
          <w:sz w:val="20"/>
          <w:szCs w:val="20"/>
          <w:lang w:bidi="he-IL"/>
        </w:rPr>
        <w:t xml:space="preserve"> </w:t>
      </w:r>
      <w:r w:rsidRPr="00ED7D7A">
        <w:rPr>
          <w:color w:val="000000"/>
          <w:w w:val="149"/>
          <w:sz w:val="20"/>
          <w:szCs w:val="20"/>
          <w:lang w:bidi="he-IL"/>
        </w:rPr>
        <w:t xml:space="preserve"> </w:t>
      </w:r>
    </w:p>
    <w:p w:rsidR="00A60E2A" w:rsidRDefault="00A60E2A" w:rsidP="00A60E2A">
      <w:pPr>
        <w:pStyle w:val="af6"/>
        <w:spacing w:before="1" w:beforeAutospacing="1" w:after="1" w:afterAutospacing="1"/>
        <w:rPr>
          <w:color w:val="000000"/>
          <w:w w:val="107"/>
          <w:sz w:val="20"/>
          <w:szCs w:val="20"/>
          <w:lang w:bidi="he-IL"/>
        </w:rPr>
      </w:pPr>
      <w:r w:rsidRPr="006059DA">
        <w:rPr>
          <w:b/>
          <w:color w:val="000000"/>
          <w:sz w:val="20"/>
          <w:szCs w:val="20"/>
          <w:lang w:bidi="he-IL"/>
        </w:rPr>
        <w:t>А</w:t>
      </w:r>
      <w:r>
        <w:rPr>
          <w:b/>
          <w:color w:val="000000"/>
          <w:sz w:val="20"/>
          <w:szCs w:val="20"/>
          <w:lang w:bidi="he-IL"/>
        </w:rPr>
        <w:t>12</w:t>
      </w:r>
      <w:r w:rsidRPr="006059DA">
        <w:rPr>
          <w:b/>
          <w:color w:val="000000"/>
          <w:sz w:val="20"/>
          <w:szCs w:val="20"/>
          <w:lang w:bidi="he-IL"/>
        </w:rPr>
        <w:t>. Имя</w:t>
      </w:r>
      <w:proofErr w:type="gramStart"/>
      <w:r w:rsidRPr="006059DA">
        <w:rPr>
          <w:b/>
          <w:color w:val="000000"/>
          <w:sz w:val="20"/>
          <w:szCs w:val="20"/>
          <w:lang w:bidi="he-IL"/>
        </w:rPr>
        <w:t xml:space="preserve"> А</w:t>
      </w:r>
      <w:proofErr w:type="gramEnd"/>
      <w:r w:rsidRPr="006059DA">
        <w:rPr>
          <w:b/>
          <w:color w:val="000000"/>
          <w:sz w:val="20"/>
          <w:szCs w:val="20"/>
          <w:lang w:bidi="he-IL"/>
        </w:rPr>
        <w:t xml:space="preserve">: имеет: </w:t>
      </w:r>
      <w:r>
        <w:rPr>
          <w:b/>
          <w:color w:val="000000"/>
          <w:sz w:val="20"/>
          <w:szCs w:val="20"/>
          <w:lang w:bidi="he-IL"/>
        </w:rPr>
        <w:br/>
      </w:r>
      <w:r w:rsidRPr="00ED7D7A">
        <w:rPr>
          <w:color w:val="000000"/>
          <w:w w:val="107"/>
          <w:sz w:val="20"/>
          <w:szCs w:val="20"/>
          <w:lang w:bidi="he-IL"/>
        </w:rPr>
        <w:t xml:space="preserve">1) </w:t>
      </w:r>
      <w:r w:rsidRPr="007C2024">
        <w:rPr>
          <w:w w:val="107"/>
          <w:sz w:val="20"/>
          <w:szCs w:val="20"/>
          <w:lang w:bidi="he-IL"/>
        </w:rPr>
        <w:t>дисковод</w:t>
      </w:r>
      <w:r>
        <w:rPr>
          <w:color w:val="000000"/>
          <w:w w:val="107"/>
          <w:sz w:val="20"/>
          <w:szCs w:val="20"/>
          <w:lang w:bidi="he-IL"/>
        </w:rPr>
        <w:t xml:space="preserve"> для гибких дисков    </w:t>
      </w:r>
      <w:r w:rsidRPr="00ED7D7A">
        <w:rPr>
          <w:color w:val="000000"/>
          <w:w w:val="107"/>
          <w:sz w:val="20"/>
          <w:szCs w:val="20"/>
          <w:lang w:bidi="he-IL"/>
        </w:rPr>
        <w:t xml:space="preserve">2) жесткий диск </w:t>
      </w:r>
      <w:r>
        <w:rPr>
          <w:b/>
          <w:color w:val="000000"/>
          <w:sz w:val="20"/>
          <w:szCs w:val="20"/>
          <w:lang w:bidi="he-IL"/>
        </w:rPr>
        <w:t xml:space="preserve">      </w:t>
      </w:r>
      <w:r w:rsidRPr="00ED7D7A">
        <w:rPr>
          <w:color w:val="000000"/>
          <w:w w:val="107"/>
          <w:sz w:val="20"/>
          <w:szCs w:val="20"/>
          <w:lang w:bidi="he-IL"/>
        </w:rPr>
        <w:t xml:space="preserve">3) дисковод для DVD-дисков </w:t>
      </w:r>
      <w:r>
        <w:rPr>
          <w:color w:val="000000"/>
          <w:w w:val="107"/>
          <w:sz w:val="20"/>
          <w:szCs w:val="20"/>
          <w:lang w:bidi="he-IL"/>
        </w:rPr>
        <w:t xml:space="preserve">     </w:t>
      </w:r>
      <w:r w:rsidRPr="00ED7D7A">
        <w:rPr>
          <w:color w:val="000000"/>
          <w:w w:val="107"/>
          <w:sz w:val="20"/>
          <w:szCs w:val="20"/>
          <w:lang w:bidi="he-IL"/>
        </w:rPr>
        <w:t xml:space="preserve">4) папка </w:t>
      </w:r>
    </w:p>
    <w:p w:rsidR="00A60E2A" w:rsidRPr="006059DA" w:rsidRDefault="00A60E2A" w:rsidP="00A60E2A">
      <w:pPr>
        <w:pStyle w:val="af6"/>
        <w:spacing w:before="1" w:beforeAutospacing="1" w:after="1" w:afterAutospacing="1"/>
        <w:rPr>
          <w:color w:val="000000"/>
          <w:w w:val="122"/>
          <w:sz w:val="20"/>
          <w:szCs w:val="20"/>
          <w:lang w:bidi="he-IL"/>
        </w:rPr>
      </w:pPr>
      <w:r w:rsidRPr="006059DA">
        <w:rPr>
          <w:b/>
          <w:color w:val="000000"/>
          <w:w w:val="122"/>
          <w:sz w:val="20"/>
          <w:szCs w:val="20"/>
          <w:lang w:bidi="he-IL"/>
        </w:rPr>
        <w:t>Аl</w:t>
      </w:r>
      <w:r>
        <w:rPr>
          <w:b/>
          <w:color w:val="000000"/>
          <w:w w:val="122"/>
          <w:sz w:val="20"/>
          <w:szCs w:val="20"/>
          <w:lang w:bidi="he-IL"/>
        </w:rPr>
        <w:t>3</w:t>
      </w:r>
      <w:r w:rsidRPr="006059DA">
        <w:rPr>
          <w:b/>
          <w:color w:val="000000"/>
          <w:w w:val="122"/>
          <w:sz w:val="20"/>
          <w:szCs w:val="20"/>
          <w:lang w:bidi="he-IL"/>
        </w:rPr>
        <w:t>. Драйвер - это:</w:t>
      </w:r>
      <w:r w:rsidRPr="00ED7D7A">
        <w:rPr>
          <w:color w:val="000000"/>
          <w:w w:val="122"/>
          <w:sz w:val="20"/>
          <w:szCs w:val="20"/>
          <w:lang w:bidi="he-IL"/>
        </w:rPr>
        <w:t xml:space="preserve"> </w:t>
      </w:r>
      <w:r>
        <w:rPr>
          <w:color w:val="000000"/>
          <w:w w:val="122"/>
          <w:sz w:val="20"/>
          <w:szCs w:val="20"/>
          <w:lang w:bidi="he-IL"/>
        </w:rPr>
        <w:br/>
      </w:r>
      <w:r w:rsidRPr="00ED7D7A">
        <w:rPr>
          <w:color w:val="000000"/>
          <w:w w:val="108"/>
          <w:sz w:val="20"/>
          <w:szCs w:val="20"/>
          <w:lang w:bidi="he-IL"/>
        </w:rPr>
        <w:t xml:space="preserve">1) программа для загрузки ПК </w:t>
      </w:r>
      <w:r>
        <w:rPr>
          <w:color w:val="000000"/>
          <w:w w:val="108"/>
          <w:sz w:val="20"/>
          <w:szCs w:val="20"/>
          <w:lang w:bidi="he-IL"/>
        </w:rPr>
        <w:br/>
      </w:r>
      <w:r>
        <w:rPr>
          <w:color w:val="000000"/>
          <w:w w:val="122"/>
          <w:sz w:val="20"/>
          <w:szCs w:val="20"/>
          <w:lang w:bidi="he-IL"/>
        </w:rPr>
        <w:t xml:space="preserve">2) </w:t>
      </w:r>
      <w:r w:rsidRPr="00ED7D7A">
        <w:rPr>
          <w:color w:val="000000"/>
          <w:sz w:val="20"/>
          <w:szCs w:val="20"/>
          <w:lang w:bidi="he-IL"/>
        </w:rPr>
        <w:t>программа или совокупность программ, управляющих работой компьютера и обеспечивающих про</w:t>
      </w:r>
      <w:r w:rsidRPr="00ED7D7A">
        <w:rPr>
          <w:color w:val="000000"/>
          <w:sz w:val="20"/>
          <w:szCs w:val="20"/>
          <w:lang w:bidi="he-IL"/>
        </w:rPr>
        <w:softHyphen/>
        <w:t xml:space="preserve">цесс выполнения других программ </w:t>
      </w:r>
      <w:r>
        <w:rPr>
          <w:color w:val="000000"/>
          <w:w w:val="122"/>
          <w:sz w:val="20"/>
          <w:szCs w:val="20"/>
          <w:lang w:bidi="he-IL"/>
        </w:rPr>
        <w:br/>
      </w:r>
      <w:r w:rsidRPr="00ED7D7A">
        <w:rPr>
          <w:color w:val="000000"/>
          <w:w w:val="108"/>
          <w:sz w:val="20"/>
          <w:szCs w:val="20"/>
          <w:lang w:bidi="he-IL"/>
        </w:rPr>
        <w:t>3) программы для обе</w:t>
      </w:r>
      <w:r>
        <w:rPr>
          <w:color w:val="000000"/>
          <w:w w:val="108"/>
          <w:sz w:val="20"/>
          <w:szCs w:val="20"/>
          <w:lang w:bidi="he-IL"/>
        </w:rPr>
        <w:t>спечения работы внешних устройств</w:t>
      </w:r>
      <w:r w:rsidRPr="00ED7D7A">
        <w:rPr>
          <w:color w:val="000000"/>
          <w:w w:val="108"/>
          <w:sz w:val="20"/>
          <w:szCs w:val="20"/>
          <w:lang w:bidi="he-IL"/>
        </w:rPr>
        <w:t xml:space="preserve"> </w:t>
      </w:r>
      <w:r>
        <w:rPr>
          <w:color w:val="000000"/>
          <w:w w:val="108"/>
          <w:sz w:val="20"/>
          <w:szCs w:val="20"/>
          <w:lang w:bidi="he-IL"/>
        </w:rPr>
        <w:br/>
      </w:r>
      <w:r w:rsidRPr="00ED7D7A">
        <w:rPr>
          <w:color w:val="000000"/>
          <w:w w:val="108"/>
          <w:sz w:val="20"/>
          <w:szCs w:val="20"/>
          <w:lang w:bidi="he-IL"/>
        </w:rPr>
        <w:t xml:space="preserve">4) программы для работы с файлами </w:t>
      </w:r>
    </w:p>
    <w:p w:rsidR="00A60E2A" w:rsidRPr="007C2024" w:rsidRDefault="00A60E2A" w:rsidP="00A60E2A">
      <w:pPr>
        <w:pStyle w:val="a3"/>
        <w:ind w:left="0"/>
        <w:rPr>
          <w:sz w:val="18"/>
          <w:szCs w:val="18"/>
        </w:rPr>
      </w:pPr>
      <w:r w:rsidRPr="006059DA">
        <w:rPr>
          <w:b/>
          <w:color w:val="000000"/>
          <w:sz w:val="20"/>
          <w:szCs w:val="20"/>
          <w:lang w:bidi="he-IL"/>
        </w:rPr>
        <w:t>А1</w:t>
      </w:r>
      <w:r>
        <w:rPr>
          <w:b/>
          <w:color w:val="000000"/>
          <w:sz w:val="20"/>
          <w:szCs w:val="20"/>
          <w:lang w:bidi="he-IL"/>
        </w:rPr>
        <w:t>4</w:t>
      </w:r>
      <w:r w:rsidRPr="006059DA">
        <w:rPr>
          <w:b/>
          <w:color w:val="000000"/>
          <w:sz w:val="20"/>
          <w:szCs w:val="20"/>
          <w:lang w:bidi="he-IL"/>
        </w:rPr>
        <w:t xml:space="preserve">. </w:t>
      </w:r>
      <w:r w:rsidRPr="007C2024">
        <w:rPr>
          <w:b/>
          <w:sz w:val="18"/>
          <w:szCs w:val="18"/>
        </w:rPr>
        <w:t xml:space="preserve">Контроллер-концентратор ввода/вывода (Южный мост) обеспечивает работу </w:t>
      </w:r>
      <w:r w:rsidRPr="007C2024">
        <w:rPr>
          <w:sz w:val="18"/>
          <w:szCs w:val="18"/>
        </w:rPr>
        <w:t xml:space="preserve">– </w:t>
      </w:r>
    </w:p>
    <w:p w:rsidR="00A60E2A" w:rsidRPr="007C2024" w:rsidRDefault="00A60E2A" w:rsidP="00943114">
      <w:pPr>
        <w:pStyle w:val="a3"/>
        <w:numPr>
          <w:ilvl w:val="0"/>
          <w:numId w:val="43"/>
        </w:numPr>
        <w:rPr>
          <w:sz w:val="18"/>
          <w:szCs w:val="18"/>
        </w:rPr>
      </w:pPr>
      <w:r w:rsidRPr="007C2024">
        <w:rPr>
          <w:sz w:val="18"/>
          <w:szCs w:val="18"/>
        </w:rPr>
        <w:t>Процессора с оперативной памятью и с видеосистемой</w:t>
      </w:r>
    </w:p>
    <w:p w:rsidR="00A60E2A" w:rsidRPr="007C2024" w:rsidRDefault="00A60E2A" w:rsidP="00943114">
      <w:pPr>
        <w:pStyle w:val="a3"/>
        <w:numPr>
          <w:ilvl w:val="0"/>
          <w:numId w:val="43"/>
        </w:numPr>
        <w:rPr>
          <w:sz w:val="18"/>
          <w:szCs w:val="18"/>
        </w:rPr>
      </w:pPr>
      <w:r w:rsidRPr="007C2024">
        <w:rPr>
          <w:sz w:val="18"/>
          <w:szCs w:val="18"/>
        </w:rPr>
        <w:t>С внешними устройствами</w:t>
      </w:r>
    </w:p>
    <w:p w:rsidR="00A60E2A" w:rsidRPr="007C2024" w:rsidRDefault="00A60E2A" w:rsidP="00943114">
      <w:pPr>
        <w:pStyle w:val="a3"/>
        <w:numPr>
          <w:ilvl w:val="0"/>
          <w:numId w:val="43"/>
        </w:numPr>
        <w:rPr>
          <w:sz w:val="18"/>
          <w:szCs w:val="18"/>
        </w:rPr>
      </w:pPr>
      <w:r w:rsidRPr="007C2024">
        <w:rPr>
          <w:sz w:val="18"/>
          <w:szCs w:val="18"/>
        </w:rPr>
        <w:t>Работу устройств компьютера</w:t>
      </w:r>
    </w:p>
    <w:p w:rsidR="00A60E2A" w:rsidRDefault="00A60E2A" w:rsidP="00A60E2A">
      <w:pPr>
        <w:pStyle w:val="a3"/>
        <w:ind w:left="0"/>
        <w:rPr>
          <w:b/>
          <w:color w:val="000000"/>
          <w:sz w:val="20"/>
          <w:szCs w:val="20"/>
          <w:lang w:bidi="he-IL"/>
        </w:rPr>
      </w:pPr>
    </w:p>
    <w:p w:rsidR="00A60E2A" w:rsidRPr="007C2024" w:rsidRDefault="00A60E2A" w:rsidP="00A60E2A">
      <w:pPr>
        <w:pStyle w:val="a3"/>
        <w:ind w:left="0"/>
        <w:rPr>
          <w:sz w:val="18"/>
          <w:szCs w:val="18"/>
        </w:rPr>
      </w:pPr>
      <w:r w:rsidRPr="006059DA">
        <w:rPr>
          <w:b/>
          <w:color w:val="000000"/>
          <w:sz w:val="20"/>
          <w:szCs w:val="20"/>
          <w:lang w:bidi="he-IL"/>
        </w:rPr>
        <w:t>А1</w:t>
      </w:r>
      <w:r>
        <w:rPr>
          <w:b/>
          <w:color w:val="000000"/>
          <w:sz w:val="20"/>
          <w:szCs w:val="20"/>
          <w:lang w:bidi="he-IL"/>
        </w:rPr>
        <w:t>5</w:t>
      </w:r>
      <w:r w:rsidRPr="006059DA">
        <w:rPr>
          <w:b/>
          <w:color w:val="000000"/>
          <w:sz w:val="20"/>
          <w:szCs w:val="20"/>
          <w:lang w:bidi="he-IL"/>
        </w:rPr>
        <w:t xml:space="preserve">. </w:t>
      </w:r>
      <w:r w:rsidRPr="007C2024">
        <w:rPr>
          <w:b/>
          <w:sz w:val="18"/>
          <w:szCs w:val="18"/>
        </w:rPr>
        <w:t>Для подключения устройств устройства внешней памяти используется:</w:t>
      </w:r>
    </w:p>
    <w:p w:rsidR="00A60E2A" w:rsidRPr="007C2024" w:rsidRDefault="00A60E2A" w:rsidP="00943114">
      <w:pPr>
        <w:pStyle w:val="a3"/>
        <w:numPr>
          <w:ilvl w:val="0"/>
          <w:numId w:val="44"/>
        </w:numPr>
        <w:rPr>
          <w:sz w:val="18"/>
          <w:szCs w:val="18"/>
        </w:rPr>
      </w:pPr>
      <w:r w:rsidRPr="007C2024">
        <w:rPr>
          <w:sz w:val="18"/>
          <w:szCs w:val="18"/>
        </w:rPr>
        <w:t xml:space="preserve">Шина </w:t>
      </w:r>
      <w:r w:rsidRPr="007C2024">
        <w:rPr>
          <w:sz w:val="18"/>
          <w:szCs w:val="18"/>
          <w:lang w:val="en-US"/>
        </w:rPr>
        <w:t>PCI Express</w:t>
      </w:r>
    </w:p>
    <w:p w:rsidR="00A60E2A" w:rsidRPr="007C2024" w:rsidRDefault="00A60E2A" w:rsidP="00943114">
      <w:pPr>
        <w:pStyle w:val="a3"/>
        <w:numPr>
          <w:ilvl w:val="0"/>
          <w:numId w:val="44"/>
        </w:numPr>
        <w:rPr>
          <w:sz w:val="18"/>
          <w:szCs w:val="18"/>
        </w:rPr>
      </w:pPr>
      <w:r w:rsidRPr="007C2024">
        <w:rPr>
          <w:sz w:val="18"/>
          <w:szCs w:val="18"/>
        </w:rPr>
        <w:t xml:space="preserve">Шина </w:t>
      </w:r>
      <w:r w:rsidRPr="007C2024">
        <w:rPr>
          <w:sz w:val="18"/>
          <w:szCs w:val="18"/>
          <w:lang w:val="en-US"/>
        </w:rPr>
        <w:t>SATA</w:t>
      </w:r>
    </w:p>
    <w:p w:rsidR="00A60E2A" w:rsidRPr="007C2024" w:rsidRDefault="00A60E2A" w:rsidP="00943114">
      <w:pPr>
        <w:pStyle w:val="a3"/>
        <w:numPr>
          <w:ilvl w:val="0"/>
          <w:numId w:val="44"/>
        </w:numPr>
        <w:rPr>
          <w:sz w:val="18"/>
          <w:szCs w:val="18"/>
        </w:rPr>
      </w:pPr>
      <w:r w:rsidRPr="007C2024">
        <w:rPr>
          <w:sz w:val="18"/>
          <w:szCs w:val="18"/>
        </w:rPr>
        <w:t xml:space="preserve">Шина </w:t>
      </w:r>
      <w:r w:rsidRPr="007C2024">
        <w:rPr>
          <w:sz w:val="18"/>
          <w:szCs w:val="18"/>
          <w:lang w:val="en-US"/>
        </w:rPr>
        <w:t>USB</w:t>
      </w:r>
    </w:p>
    <w:p w:rsidR="00A60E2A" w:rsidRPr="00910D75" w:rsidRDefault="00A60E2A" w:rsidP="00A60E2A">
      <w:pPr>
        <w:pStyle w:val="af6"/>
        <w:spacing w:before="1" w:beforeAutospacing="1" w:after="1" w:afterAutospacing="1"/>
        <w:rPr>
          <w:color w:val="000000"/>
          <w:sz w:val="20"/>
          <w:szCs w:val="20"/>
          <w:lang w:bidi="he-IL"/>
        </w:rPr>
      </w:pPr>
      <w:r w:rsidRPr="00910D75">
        <w:rPr>
          <w:b/>
          <w:color w:val="000000"/>
          <w:sz w:val="20"/>
          <w:szCs w:val="20"/>
          <w:lang w:bidi="he-IL"/>
        </w:rPr>
        <w:t>Аl</w:t>
      </w:r>
      <w:r>
        <w:rPr>
          <w:b/>
          <w:color w:val="000000"/>
          <w:sz w:val="20"/>
          <w:szCs w:val="20"/>
          <w:lang w:bidi="he-IL"/>
        </w:rPr>
        <w:t>6</w:t>
      </w:r>
      <w:r w:rsidRPr="00910D75">
        <w:rPr>
          <w:b/>
          <w:color w:val="000000"/>
          <w:sz w:val="20"/>
          <w:szCs w:val="20"/>
          <w:lang w:bidi="he-IL"/>
        </w:rPr>
        <w:t xml:space="preserve">. </w:t>
      </w:r>
      <w:proofErr w:type="gramStart"/>
      <w:r w:rsidRPr="00910D75">
        <w:rPr>
          <w:b/>
          <w:color w:val="000000"/>
          <w:sz w:val="20"/>
          <w:szCs w:val="20"/>
          <w:lang w:bidi="he-IL"/>
        </w:rPr>
        <w:t xml:space="preserve">Назовите типы компьютерных вирусов. </w:t>
      </w:r>
      <w:r w:rsidRPr="00910D75">
        <w:rPr>
          <w:b/>
          <w:color w:val="000000"/>
          <w:sz w:val="20"/>
          <w:szCs w:val="20"/>
          <w:lang w:bidi="he-IL"/>
        </w:rPr>
        <w:br/>
      </w:r>
      <w:r w:rsidRPr="00ED7D7A">
        <w:rPr>
          <w:color w:val="000000"/>
          <w:w w:val="108"/>
          <w:sz w:val="20"/>
          <w:szCs w:val="20"/>
          <w:lang w:bidi="he-IL"/>
        </w:rPr>
        <w:t>1) аппара</w:t>
      </w:r>
      <w:r>
        <w:rPr>
          <w:color w:val="000000"/>
          <w:w w:val="108"/>
          <w:sz w:val="20"/>
          <w:szCs w:val="20"/>
          <w:lang w:bidi="he-IL"/>
        </w:rPr>
        <w:t xml:space="preserve">тные, программные, загрузочные </w:t>
      </w:r>
      <w:r>
        <w:rPr>
          <w:color w:val="000000"/>
          <w:w w:val="108"/>
          <w:sz w:val="20"/>
          <w:szCs w:val="20"/>
          <w:lang w:bidi="he-IL"/>
        </w:rPr>
        <w:br/>
      </w:r>
      <w:r w:rsidRPr="00ED7D7A">
        <w:rPr>
          <w:color w:val="000000"/>
          <w:w w:val="108"/>
          <w:sz w:val="20"/>
          <w:szCs w:val="20"/>
          <w:lang w:bidi="he-IL"/>
        </w:rPr>
        <w:t xml:space="preserve">2) программные, загрузочные, макровирусы </w:t>
      </w:r>
      <w:r>
        <w:rPr>
          <w:color w:val="000000"/>
          <w:w w:val="108"/>
          <w:sz w:val="20"/>
          <w:szCs w:val="20"/>
          <w:lang w:bidi="he-IL"/>
        </w:rPr>
        <w:br/>
      </w:r>
      <w:r w:rsidRPr="00ED7D7A">
        <w:rPr>
          <w:color w:val="000000"/>
          <w:w w:val="108"/>
          <w:sz w:val="20"/>
          <w:szCs w:val="20"/>
          <w:lang w:bidi="he-IL"/>
        </w:rPr>
        <w:t>3) файло</w:t>
      </w:r>
      <w:r>
        <w:rPr>
          <w:color w:val="000000"/>
          <w:w w:val="108"/>
          <w:sz w:val="20"/>
          <w:szCs w:val="20"/>
          <w:lang w:bidi="he-IL"/>
        </w:rPr>
        <w:t xml:space="preserve">вые, программные, макровирусы </w:t>
      </w:r>
      <w:r>
        <w:rPr>
          <w:color w:val="000000"/>
          <w:w w:val="108"/>
          <w:sz w:val="20"/>
          <w:szCs w:val="20"/>
          <w:lang w:bidi="he-IL"/>
        </w:rPr>
        <w:br/>
      </w:r>
      <w:r w:rsidRPr="00ED7D7A">
        <w:rPr>
          <w:color w:val="000000"/>
          <w:w w:val="108"/>
          <w:sz w:val="20"/>
          <w:szCs w:val="20"/>
          <w:lang w:bidi="he-IL"/>
        </w:rPr>
        <w:t xml:space="preserve">4) файловые, загрузочные, макровирусы </w:t>
      </w:r>
      <w:proofErr w:type="gramEnd"/>
    </w:p>
    <w:p w:rsidR="00A60E2A" w:rsidRPr="007C2024" w:rsidRDefault="00A60E2A" w:rsidP="00A60E2A">
      <w:pPr>
        <w:shd w:val="clear" w:color="auto" w:fill="FFFFFF"/>
        <w:tabs>
          <w:tab w:val="left" w:pos="350"/>
        </w:tabs>
        <w:ind w:right="68"/>
        <w:jc w:val="both"/>
        <w:rPr>
          <w:b/>
          <w:sz w:val="18"/>
          <w:szCs w:val="18"/>
        </w:rPr>
      </w:pPr>
      <w:r w:rsidRPr="00910D75">
        <w:rPr>
          <w:b/>
          <w:color w:val="000000"/>
          <w:sz w:val="20"/>
          <w:szCs w:val="20"/>
          <w:lang w:bidi="he-IL"/>
        </w:rPr>
        <w:lastRenderedPageBreak/>
        <w:t>А1</w:t>
      </w:r>
      <w:r>
        <w:rPr>
          <w:b/>
          <w:color w:val="000000"/>
          <w:sz w:val="20"/>
          <w:szCs w:val="20"/>
          <w:lang w:bidi="he-IL"/>
        </w:rPr>
        <w:t>7</w:t>
      </w:r>
      <w:r w:rsidRPr="00910D75">
        <w:rPr>
          <w:b/>
          <w:color w:val="000000"/>
          <w:sz w:val="20"/>
          <w:szCs w:val="20"/>
          <w:lang w:bidi="he-IL"/>
        </w:rPr>
        <w:t xml:space="preserve">. </w:t>
      </w:r>
      <w:r w:rsidRPr="007C2024">
        <w:rPr>
          <w:b/>
          <w:sz w:val="18"/>
          <w:szCs w:val="18"/>
        </w:rPr>
        <w:t>К антивирусным программам не относятся:</w:t>
      </w:r>
    </w:p>
    <w:p w:rsidR="00A60E2A" w:rsidRPr="007C2024" w:rsidRDefault="00A60E2A" w:rsidP="00A60E2A">
      <w:pPr>
        <w:shd w:val="clear" w:color="auto" w:fill="FFFFFF"/>
        <w:tabs>
          <w:tab w:val="left" w:pos="350"/>
        </w:tabs>
        <w:ind w:right="68"/>
        <w:jc w:val="both"/>
        <w:rPr>
          <w:sz w:val="18"/>
          <w:szCs w:val="18"/>
        </w:rPr>
      </w:pPr>
      <w:r w:rsidRPr="007C2024">
        <w:rPr>
          <w:sz w:val="18"/>
          <w:szCs w:val="18"/>
        </w:rPr>
        <w:t>1)</w:t>
      </w:r>
      <w:r w:rsidRPr="007C2024">
        <w:rPr>
          <w:sz w:val="18"/>
          <w:szCs w:val="18"/>
        </w:rPr>
        <w:tab/>
        <w:t>сторожа;</w:t>
      </w:r>
      <w:r>
        <w:rPr>
          <w:sz w:val="18"/>
          <w:szCs w:val="18"/>
        </w:rPr>
        <w:t xml:space="preserve">                  </w:t>
      </w:r>
      <w:r w:rsidRPr="007C2024">
        <w:rPr>
          <w:sz w:val="18"/>
          <w:szCs w:val="18"/>
        </w:rPr>
        <w:t>2)</w:t>
      </w:r>
      <w:r w:rsidRPr="007C2024">
        <w:rPr>
          <w:sz w:val="18"/>
          <w:szCs w:val="18"/>
        </w:rPr>
        <w:tab/>
        <w:t>фаги;</w:t>
      </w:r>
      <w:r>
        <w:rPr>
          <w:sz w:val="18"/>
          <w:szCs w:val="18"/>
        </w:rPr>
        <w:t xml:space="preserve">                </w:t>
      </w:r>
      <w:r w:rsidRPr="007C2024">
        <w:rPr>
          <w:sz w:val="18"/>
          <w:szCs w:val="18"/>
        </w:rPr>
        <w:t>3)</w:t>
      </w:r>
      <w:r w:rsidRPr="007C2024">
        <w:rPr>
          <w:sz w:val="18"/>
          <w:szCs w:val="18"/>
        </w:rPr>
        <w:tab/>
        <w:t>ревизоры;</w:t>
      </w:r>
      <w:r>
        <w:rPr>
          <w:sz w:val="18"/>
          <w:szCs w:val="18"/>
        </w:rPr>
        <w:t xml:space="preserve">          </w:t>
      </w:r>
      <w:r w:rsidRPr="007C2024">
        <w:rPr>
          <w:sz w:val="18"/>
          <w:szCs w:val="18"/>
        </w:rPr>
        <w:t>4)</w:t>
      </w:r>
      <w:r w:rsidRPr="007C2024">
        <w:rPr>
          <w:sz w:val="18"/>
          <w:szCs w:val="18"/>
        </w:rPr>
        <w:tab/>
        <w:t>интерпретаторы.</w:t>
      </w:r>
    </w:p>
    <w:p w:rsidR="00A60E2A" w:rsidRPr="009A0DE8" w:rsidRDefault="00A60E2A" w:rsidP="00A60E2A">
      <w:pPr>
        <w:pStyle w:val="af6"/>
        <w:spacing w:before="1" w:beforeAutospacing="1" w:after="1" w:afterAutospacing="1"/>
        <w:rPr>
          <w:b/>
          <w:color w:val="000000"/>
          <w:sz w:val="20"/>
          <w:szCs w:val="20"/>
          <w:lang w:bidi="he-IL"/>
        </w:rPr>
      </w:pPr>
      <w:r w:rsidRPr="009A0DE8">
        <w:rPr>
          <w:b/>
          <w:color w:val="000000"/>
          <w:sz w:val="20"/>
          <w:szCs w:val="20"/>
          <w:lang w:bidi="he-IL"/>
        </w:rPr>
        <w:t>В</w:t>
      </w:r>
      <w:proofErr w:type="gramStart"/>
      <w:r w:rsidRPr="009A0DE8">
        <w:rPr>
          <w:b/>
          <w:color w:val="000000"/>
          <w:sz w:val="20"/>
          <w:szCs w:val="20"/>
          <w:lang w:bidi="he-IL"/>
        </w:rPr>
        <w:t>1</w:t>
      </w:r>
      <w:proofErr w:type="gramEnd"/>
      <w:r w:rsidRPr="009A0DE8">
        <w:rPr>
          <w:b/>
          <w:color w:val="000000"/>
          <w:sz w:val="20"/>
          <w:szCs w:val="20"/>
          <w:lang w:bidi="he-IL"/>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1"/>
        <w:gridCol w:w="5702"/>
      </w:tblGrid>
      <w:tr w:rsidR="00A60E2A" w:rsidRPr="00000914" w:rsidTr="00CF59AE">
        <w:tc>
          <w:tcPr>
            <w:tcW w:w="5701" w:type="dxa"/>
          </w:tcPr>
          <w:p w:rsidR="00A60E2A" w:rsidRDefault="00A60E2A" w:rsidP="00943114">
            <w:pPr>
              <w:pStyle w:val="af6"/>
              <w:numPr>
                <w:ilvl w:val="0"/>
                <w:numId w:val="45"/>
              </w:numPr>
              <w:spacing w:before="1" w:beforeAutospacing="1" w:after="1" w:afterAutospacing="1"/>
              <w:rPr>
                <w:color w:val="000000"/>
                <w:sz w:val="20"/>
                <w:szCs w:val="20"/>
              </w:rPr>
            </w:pPr>
            <w:r w:rsidRPr="00000914">
              <w:rPr>
                <w:color w:val="000000"/>
                <w:sz w:val="20"/>
                <w:szCs w:val="20"/>
              </w:rPr>
              <w:t>16</w:t>
            </w:r>
            <w:r>
              <w:rPr>
                <w:color w:val="000000"/>
                <w:sz w:val="20"/>
                <w:szCs w:val="20"/>
              </w:rPr>
              <w:t>5</w:t>
            </w:r>
            <w:r w:rsidRPr="00000914">
              <w:rPr>
                <w:color w:val="000000"/>
                <w:sz w:val="20"/>
                <w:szCs w:val="20"/>
              </w:rPr>
              <w:t>4 г.</w:t>
            </w:r>
          </w:p>
          <w:p w:rsidR="00A60E2A" w:rsidRDefault="00A60E2A" w:rsidP="00943114">
            <w:pPr>
              <w:pStyle w:val="af6"/>
              <w:numPr>
                <w:ilvl w:val="0"/>
                <w:numId w:val="45"/>
              </w:numPr>
              <w:spacing w:before="1" w:beforeAutospacing="1" w:after="1" w:afterAutospacing="1"/>
              <w:rPr>
                <w:color w:val="000000"/>
                <w:sz w:val="20"/>
                <w:szCs w:val="20"/>
              </w:rPr>
            </w:pPr>
            <w:smartTag w:uri="urn:schemas-microsoft-com:office:smarttags" w:element="metricconverter">
              <w:smartTagPr>
                <w:attr w:name="ProductID" w:val="1804 г"/>
              </w:smartTagPr>
              <w:r w:rsidRPr="007C2024">
                <w:rPr>
                  <w:color w:val="000000"/>
                  <w:sz w:val="20"/>
                  <w:szCs w:val="20"/>
                </w:rPr>
                <w:t>1642 г</w:t>
              </w:r>
            </w:smartTag>
            <w:r w:rsidRPr="007C2024">
              <w:rPr>
                <w:color w:val="000000"/>
                <w:sz w:val="20"/>
                <w:szCs w:val="20"/>
              </w:rPr>
              <w:t>.</w:t>
            </w:r>
          </w:p>
          <w:p w:rsidR="00A60E2A" w:rsidRDefault="00A60E2A" w:rsidP="00943114">
            <w:pPr>
              <w:pStyle w:val="af6"/>
              <w:numPr>
                <w:ilvl w:val="0"/>
                <w:numId w:val="45"/>
              </w:numPr>
              <w:spacing w:before="1" w:beforeAutospacing="1" w:after="1" w:afterAutospacing="1"/>
              <w:rPr>
                <w:color w:val="000000"/>
                <w:sz w:val="20"/>
                <w:szCs w:val="20"/>
              </w:rPr>
            </w:pPr>
            <w:r w:rsidRPr="007C2024">
              <w:rPr>
                <w:color w:val="000000"/>
                <w:sz w:val="20"/>
                <w:szCs w:val="20"/>
              </w:rPr>
              <w:t>1</w:t>
            </w:r>
            <w:r>
              <w:rPr>
                <w:color w:val="000000"/>
                <w:sz w:val="20"/>
                <w:szCs w:val="20"/>
              </w:rPr>
              <w:t>820</w:t>
            </w:r>
            <w:r w:rsidRPr="007C2024">
              <w:rPr>
                <w:color w:val="000000"/>
                <w:sz w:val="20"/>
                <w:szCs w:val="20"/>
              </w:rPr>
              <w:t xml:space="preserve"> г.</w:t>
            </w:r>
          </w:p>
          <w:p w:rsidR="00A60E2A" w:rsidRPr="007C2024" w:rsidRDefault="00A60E2A" w:rsidP="00943114">
            <w:pPr>
              <w:pStyle w:val="af6"/>
              <w:numPr>
                <w:ilvl w:val="0"/>
                <w:numId w:val="45"/>
              </w:numPr>
              <w:spacing w:before="1" w:beforeAutospacing="1" w:after="1" w:afterAutospacing="1"/>
              <w:rPr>
                <w:color w:val="000000"/>
                <w:sz w:val="20"/>
                <w:szCs w:val="20"/>
              </w:rPr>
            </w:pPr>
            <w:r w:rsidRPr="007C2024">
              <w:rPr>
                <w:color w:val="000000"/>
                <w:sz w:val="20"/>
                <w:szCs w:val="20"/>
              </w:rPr>
              <w:t>1</w:t>
            </w:r>
            <w:r>
              <w:rPr>
                <w:color w:val="000000"/>
                <w:sz w:val="20"/>
                <w:szCs w:val="20"/>
              </w:rPr>
              <w:t>672</w:t>
            </w:r>
            <w:r w:rsidRPr="007C2024">
              <w:rPr>
                <w:color w:val="000000"/>
                <w:sz w:val="20"/>
                <w:szCs w:val="20"/>
              </w:rPr>
              <w:t xml:space="preserve"> г.</w:t>
            </w:r>
          </w:p>
        </w:tc>
        <w:tc>
          <w:tcPr>
            <w:tcW w:w="5702" w:type="dxa"/>
          </w:tcPr>
          <w:p w:rsidR="00A60E2A" w:rsidRPr="00000914" w:rsidRDefault="00A60E2A" w:rsidP="00943114">
            <w:pPr>
              <w:pStyle w:val="af6"/>
              <w:numPr>
                <w:ilvl w:val="1"/>
                <w:numId w:val="35"/>
              </w:numPr>
              <w:spacing w:before="1" w:beforeAutospacing="1" w:after="1" w:afterAutospacing="1"/>
              <w:rPr>
                <w:color w:val="000000"/>
                <w:sz w:val="20"/>
                <w:szCs w:val="20"/>
              </w:rPr>
            </w:pPr>
            <w:r>
              <w:rPr>
                <w:color w:val="000000"/>
                <w:sz w:val="20"/>
                <w:szCs w:val="20"/>
              </w:rPr>
              <w:t>Механический калькулятор</w:t>
            </w:r>
          </w:p>
          <w:p w:rsidR="00A60E2A" w:rsidRPr="00000914" w:rsidRDefault="00A60E2A" w:rsidP="00943114">
            <w:pPr>
              <w:pStyle w:val="af6"/>
              <w:numPr>
                <w:ilvl w:val="1"/>
                <w:numId w:val="35"/>
              </w:numPr>
              <w:spacing w:before="1" w:beforeAutospacing="1" w:after="1" w:afterAutospacing="1"/>
              <w:rPr>
                <w:color w:val="000000"/>
                <w:sz w:val="20"/>
                <w:szCs w:val="20"/>
              </w:rPr>
            </w:pPr>
            <w:r>
              <w:rPr>
                <w:color w:val="000000"/>
                <w:sz w:val="20"/>
                <w:szCs w:val="20"/>
              </w:rPr>
              <w:t>Логарифмическая линейка</w:t>
            </w:r>
          </w:p>
          <w:p w:rsidR="00A60E2A" w:rsidRPr="00000914" w:rsidRDefault="00A60E2A" w:rsidP="00943114">
            <w:pPr>
              <w:pStyle w:val="af6"/>
              <w:numPr>
                <w:ilvl w:val="1"/>
                <w:numId w:val="35"/>
              </w:numPr>
              <w:spacing w:before="1" w:beforeAutospacing="1" w:after="1" w:afterAutospacing="1"/>
              <w:rPr>
                <w:color w:val="000000"/>
                <w:sz w:val="20"/>
                <w:szCs w:val="20"/>
              </w:rPr>
            </w:pPr>
            <w:r w:rsidRPr="00000914">
              <w:rPr>
                <w:color w:val="000000"/>
                <w:sz w:val="20"/>
                <w:szCs w:val="20"/>
              </w:rPr>
              <w:t>«</w:t>
            </w:r>
            <w:proofErr w:type="spellStart"/>
            <w:r w:rsidRPr="00000914">
              <w:rPr>
                <w:color w:val="000000"/>
                <w:sz w:val="20"/>
                <w:szCs w:val="20"/>
              </w:rPr>
              <w:t>Паскалина</w:t>
            </w:r>
            <w:proofErr w:type="spellEnd"/>
            <w:r w:rsidRPr="00000914">
              <w:rPr>
                <w:color w:val="000000"/>
                <w:sz w:val="20"/>
                <w:szCs w:val="20"/>
              </w:rPr>
              <w:t>»</w:t>
            </w:r>
          </w:p>
          <w:p w:rsidR="00A60E2A" w:rsidRPr="00000914" w:rsidRDefault="00A60E2A" w:rsidP="00943114">
            <w:pPr>
              <w:pStyle w:val="af6"/>
              <w:numPr>
                <w:ilvl w:val="1"/>
                <w:numId w:val="35"/>
              </w:numPr>
              <w:spacing w:before="1" w:beforeAutospacing="1" w:after="1" w:afterAutospacing="1"/>
              <w:rPr>
                <w:color w:val="000000"/>
                <w:sz w:val="20"/>
                <w:szCs w:val="20"/>
              </w:rPr>
            </w:pPr>
            <w:r>
              <w:rPr>
                <w:color w:val="000000"/>
                <w:sz w:val="20"/>
                <w:szCs w:val="20"/>
              </w:rPr>
              <w:t>Арифмометр Лейбница</w:t>
            </w:r>
          </w:p>
        </w:tc>
      </w:tr>
    </w:tbl>
    <w:p w:rsidR="00A60E2A" w:rsidRDefault="00A60E2A" w:rsidP="00A60E2A">
      <w:pPr>
        <w:pStyle w:val="af6"/>
        <w:spacing w:before="1" w:beforeAutospacing="1" w:after="1" w:afterAutospacing="1"/>
        <w:rPr>
          <w:b/>
          <w:color w:val="000000"/>
          <w:sz w:val="20"/>
          <w:szCs w:val="20"/>
        </w:rPr>
      </w:pPr>
      <w:r>
        <w:rPr>
          <w:b/>
          <w:color w:val="000000"/>
          <w:sz w:val="20"/>
          <w:szCs w:val="20"/>
        </w:rPr>
        <w:t>В</w:t>
      </w:r>
      <w:proofErr w:type="gramStart"/>
      <w:r>
        <w:rPr>
          <w:b/>
          <w:color w:val="000000"/>
          <w:sz w:val="20"/>
          <w:szCs w:val="20"/>
        </w:rPr>
        <w:t>2</w:t>
      </w:r>
      <w:proofErr w:type="gramEnd"/>
      <w:r>
        <w:rPr>
          <w:b/>
          <w:color w:val="000000"/>
          <w:sz w:val="20"/>
          <w:szCs w:val="20"/>
        </w:rPr>
        <w:t>. Дайте определение.</w:t>
      </w:r>
    </w:p>
    <w:p w:rsidR="00A60E2A" w:rsidRDefault="00A60E2A" w:rsidP="00A60E2A">
      <w:pPr>
        <w:pStyle w:val="af6"/>
        <w:spacing w:before="1" w:beforeAutospacing="1" w:after="1" w:afterAutospacing="1"/>
        <w:rPr>
          <w:color w:val="000000"/>
          <w:sz w:val="20"/>
          <w:szCs w:val="20"/>
        </w:rPr>
      </w:pPr>
      <w:r>
        <w:rPr>
          <w:color w:val="000000"/>
          <w:sz w:val="20"/>
          <w:szCs w:val="20"/>
        </w:rPr>
        <w:t xml:space="preserve">Компьютерный вирус </w:t>
      </w:r>
      <w:r w:rsidRPr="009A0DE8">
        <w:rPr>
          <w:color w:val="000000"/>
          <w:sz w:val="20"/>
          <w:szCs w:val="20"/>
        </w:rPr>
        <w:t xml:space="preserve"> – это…</w:t>
      </w:r>
    </w:p>
    <w:p w:rsidR="00A60E2A" w:rsidRDefault="00A60E2A" w:rsidP="00A60E2A">
      <w:pPr>
        <w:pStyle w:val="af6"/>
        <w:spacing w:before="1" w:beforeAutospacing="1" w:after="1" w:afterAutospacing="1"/>
        <w:rPr>
          <w:b/>
          <w:color w:val="000000"/>
          <w:sz w:val="20"/>
          <w:szCs w:val="20"/>
        </w:rPr>
      </w:pPr>
      <w:r>
        <w:rPr>
          <w:b/>
          <w:color w:val="000000"/>
          <w:sz w:val="20"/>
          <w:szCs w:val="20"/>
        </w:rPr>
        <w:t>С</w:t>
      </w:r>
      <w:proofErr w:type="gramStart"/>
      <w:r>
        <w:rPr>
          <w:b/>
          <w:color w:val="000000"/>
          <w:sz w:val="20"/>
          <w:szCs w:val="20"/>
        </w:rPr>
        <w:t>1</w:t>
      </w:r>
      <w:proofErr w:type="gramEnd"/>
      <w:r>
        <w:rPr>
          <w:b/>
          <w:color w:val="000000"/>
          <w:sz w:val="20"/>
          <w:szCs w:val="20"/>
        </w:rPr>
        <w:t xml:space="preserve">.  Перечислите основные черты ЭВМ </w:t>
      </w:r>
      <w:r>
        <w:rPr>
          <w:b/>
          <w:color w:val="000000"/>
          <w:sz w:val="20"/>
          <w:szCs w:val="20"/>
          <w:lang w:val="en-US"/>
        </w:rPr>
        <w:t>IV</w:t>
      </w:r>
      <w:r>
        <w:rPr>
          <w:b/>
          <w:color w:val="000000"/>
          <w:sz w:val="20"/>
          <w:szCs w:val="20"/>
        </w:rPr>
        <w:t xml:space="preserve"> поколения.</w:t>
      </w:r>
    </w:p>
    <w:p w:rsidR="00A60E2A" w:rsidRPr="00D210F0" w:rsidRDefault="00A60E2A" w:rsidP="00A60E2A">
      <w:pPr>
        <w:jc w:val="center"/>
        <w:rPr>
          <w:b/>
        </w:rPr>
      </w:pPr>
      <w:r w:rsidRPr="00D210F0">
        <w:rPr>
          <w:b/>
        </w:rPr>
        <w:t>Контрольная работа № 2 по теме «Информация и информационные процессы. Автоматизация»</w:t>
      </w:r>
    </w:p>
    <w:p w:rsidR="00A60E2A" w:rsidRPr="00D210F0" w:rsidRDefault="00A60E2A" w:rsidP="00A60E2A">
      <w:pPr>
        <w:jc w:val="center"/>
        <w:rPr>
          <w:b/>
        </w:rPr>
      </w:pPr>
      <w:r w:rsidRPr="00D210F0">
        <w:rPr>
          <w:b/>
        </w:rPr>
        <w:t>Вариант №1</w:t>
      </w:r>
    </w:p>
    <w:p w:rsidR="00A60E2A" w:rsidRPr="00D210F0" w:rsidRDefault="00A60E2A" w:rsidP="00A60E2A">
      <w:pPr>
        <w:jc w:val="both"/>
        <w:rPr>
          <w:u w:val="single"/>
        </w:rPr>
      </w:pPr>
      <w:r w:rsidRPr="00D210F0">
        <w:rPr>
          <w:u w:val="single"/>
        </w:rPr>
        <w:t>Часть А.</w:t>
      </w:r>
    </w:p>
    <w:p w:rsidR="00A60E2A" w:rsidRPr="00D210F0" w:rsidRDefault="00A60E2A" w:rsidP="00943114">
      <w:pPr>
        <w:pStyle w:val="a3"/>
        <w:numPr>
          <w:ilvl w:val="0"/>
          <w:numId w:val="47"/>
        </w:numPr>
        <w:spacing w:after="200" w:line="276" w:lineRule="auto"/>
        <w:ind w:left="284"/>
        <w:jc w:val="both"/>
      </w:pPr>
      <w:r w:rsidRPr="00D210F0">
        <w:t>Для передачи по каналу связи сообщения, состоящего только из букв</w:t>
      </w:r>
      <w:proofErr w:type="gramStart"/>
      <w:r w:rsidRPr="00D210F0">
        <w:t xml:space="preserve"> А</w:t>
      </w:r>
      <w:proofErr w:type="gramEnd"/>
      <w:r w:rsidRPr="00D210F0">
        <w:t xml:space="preserve">, Б, В, Г, решили использовать неравномерный по длине код: A=1, Б=000, В=001. Как нужно закодировать букву Г, чтобы длина кода была </w:t>
      </w:r>
      <w:proofErr w:type="gramStart"/>
      <w:r w:rsidRPr="00D210F0">
        <w:t>минимальной</w:t>
      </w:r>
      <w:proofErr w:type="gramEnd"/>
      <w:r w:rsidRPr="00D210F0">
        <w:t xml:space="preserve"> и допускалось однозначное разбиение кодированного сообщения на буквы? </w:t>
      </w:r>
    </w:p>
    <w:p w:rsidR="00A60E2A" w:rsidRPr="00D210F0" w:rsidRDefault="00A60E2A" w:rsidP="00A60E2A">
      <w:pPr>
        <w:pStyle w:val="a3"/>
        <w:ind w:left="284"/>
        <w:jc w:val="both"/>
      </w:pPr>
      <w:r w:rsidRPr="00D210F0">
        <w:t xml:space="preserve">1) 00 </w:t>
      </w:r>
      <w:r w:rsidRPr="00D210F0">
        <w:tab/>
        <w:t xml:space="preserve">2) 01 </w:t>
      </w:r>
      <w:r w:rsidRPr="00D210F0">
        <w:tab/>
        <w:t xml:space="preserve">     3) 11 </w:t>
      </w:r>
      <w:r w:rsidRPr="00D210F0">
        <w:tab/>
        <w:t>4) 010</w:t>
      </w:r>
    </w:p>
    <w:p w:rsidR="00A60E2A" w:rsidRPr="00D210F0" w:rsidRDefault="00A60E2A" w:rsidP="00A60E2A">
      <w:pPr>
        <w:pStyle w:val="a3"/>
        <w:ind w:left="284"/>
        <w:jc w:val="both"/>
      </w:pPr>
    </w:p>
    <w:p w:rsidR="00A60E2A" w:rsidRPr="00D210F0" w:rsidRDefault="00A60E2A" w:rsidP="00943114">
      <w:pPr>
        <w:pStyle w:val="a3"/>
        <w:numPr>
          <w:ilvl w:val="0"/>
          <w:numId w:val="47"/>
        </w:numPr>
        <w:spacing w:after="200" w:line="276" w:lineRule="auto"/>
        <w:ind w:left="284"/>
        <w:jc w:val="both"/>
      </w:pPr>
      <w:r w:rsidRPr="00D210F0">
        <w:t xml:space="preserve">По каналу связи передаются сообщения, содержащие только 4 буквы: А, Б, В, Г. Для кодирования букв А, Б, </w:t>
      </w:r>
      <w:proofErr w:type="gramStart"/>
      <w:r w:rsidRPr="00D210F0">
        <w:t>В используются</w:t>
      </w:r>
      <w:proofErr w:type="gramEnd"/>
      <w:r w:rsidRPr="00D210F0">
        <w:t xml:space="preserve"> 5-битовые кодовые слова: А - 11111, Б - 11000, В - 00100. Для этого набора кодовых слов выполнено такое свойство: любые два слова из набора отличаются не менее чем в трёх позициях. Это свойство важно для расшифровки сообщений при наличии помех. Какое из перечисленных ниже кодовых слов можно использовать </w:t>
      </w:r>
      <w:proofErr w:type="gramStart"/>
      <w:r w:rsidRPr="00D210F0">
        <w:t>для</w:t>
      </w:r>
      <w:proofErr w:type="gramEnd"/>
      <w:r w:rsidRPr="00D210F0">
        <w:t xml:space="preserve"> </w:t>
      </w:r>
      <w:proofErr w:type="gramStart"/>
      <w:r w:rsidRPr="00D210F0">
        <w:t>буквы</w:t>
      </w:r>
      <w:proofErr w:type="gramEnd"/>
      <w:r w:rsidRPr="00D210F0">
        <w:t xml:space="preserve"> Г, чтобы указанное свойство выполнялось для всех четырёх кодовых слов?</w:t>
      </w:r>
    </w:p>
    <w:p w:rsidR="00A60E2A" w:rsidRPr="00D210F0" w:rsidRDefault="00A60E2A" w:rsidP="00A60E2A">
      <w:pPr>
        <w:pStyle w:val="a3"/>
        <w:ind w:left="284"/>
        <w:jc w:val="both"/>
      </w:pPr>
      <w:r w:rsidRPr="00D210F0">
        <w:t xml:space="preserve">1) 00000  </w:t>
      </w:r>
      <w:r w:rsidRPr="00D210F0">
        <w:tab/>
        <w:t>2) 00011</w:t>
      </w:r>
      <w:r w:rsidRPr="00D210F0">
        <w:tab/>
        <w:t xml:space="preserve"> 3) 11100</w:t>
      </w:r>
      <w:r w:rsidRPr="00D210F0">
        <w:tab/>
        <w:t xml:space="preserve">  4) не подходит ни одно из указанных выше слов</w:t>
      </w:r>
    </w:p>
    <w:p w:rsidR="00A60E2A" w:rsidRPr="00D210F0" w:rsidRDefault="00A60E2A" w:rsidP="00A60E2A">
      <w:pPr>
        <w:pStyle w:val="a3"/>
        <w:ind w:left="284"/>
        <w:jc w:val="both"/>
      </w:pPr>
    </w:p>
    <w:p w:rsidR="00A60E2A" w:rsidRPr="00D210F0" w:rsidRDefault="00A60E2A" w:rsidP="00943114">
      <w:pPr>
        <w:pStyle w:val="a3"/>
        <w:numPr>
          <w:ilvl w:val="0"/>
          <w:numId w:val="47"/>
        </w:numPr>
        <w:spacing w:after="200" w:line="276" w:lineRule="auto"/>
        <w:ind w:left="284"/>
        <w:jc w:val="both"/>
        <w:rPr>
          <w:color w:val="000000"/>
        </w:rPr>
      </w:pPr>
      <w:r w:rsidRPr="00D210F0">
        <w:rPr>
          <w:color w:val="000000"/>
        </w:rPr>
        <w:t xml:space="preserve">За 33 секунд передаётся сообщение занимающие 40 страниц по 7920 символов на каждой, при </w:t>
      </w:r>
      <w:proofErr w:type="gramStart"/>
      <w:r w:rsidRPr="00D210F0">
        <w:rPr>
          <w:color w:val="000000"/>
        </w:rPr>
        <w:t>условие</w:t>
      </w:r>
      <w:proofErr w:type="gramEnd"/>
      <w:r w:rsidRPr="00D210F0">
        <w:rPr>
          <w:color w:val="000000"/>
        </w:rPr>
        <w:t xml:space="preserve"> что оно закодировано при помощи символов 256-символьного алфавита. Какую скорость передачи информации имеет данный модем?</w:t>
      </w:r>
    </w:p>
    <w:p w:rsidR="00A60E2A" w:rsidRPr="00D210F0" w:rsidRDefault="00A60E2A" w:rsidP="00A60E2A">
      <w:pPr>
        <w:pStyle w:val="a3"/>
        <w:ind w:left="284"/>
        <w:jc w:val="both"/>
        <w:rPr>
          <w:color w:val="000000"/>
        </w:rPr>
      </w:pPr>
    </w:p>
    <w:p w:rsidR="00A60E2A" w:rsidRPr="00D210F0" w:rsidRDefault="00A60E2A" w:rsidP="00943114">
      <w:pPr>
        <w:pStyle w:val="a3"/>
        <w:numPr>
          <w:ilvl w:val="0"/>
          <w:numId w:val="47"/>
        </w:numPr>
        <w:spacing w:after="200" w:line="276" w:lineRule="auto"/>
        <w:ind w:left="284"/>
        <w:jc w:val="both"/>
      </w:pPr>
      <w:r w:rsidRPr="00D210F0">
        <w:t xml:space="preserve">Сколько секунд потребуется </w:t>
      </w:r>
      <w:proofErr w:type="gramStart"/>
      <w:r w:rsidRPr="00D210F0">
        <w:t>модему, передающему сообщения со скоростью 51200 бит</w:t>
      </w:r>
      <w:proofErr w:type="gramEnd"/>
      <w:r w:rsidRPr="00D210F0">
        <w:t xml:space="preserve">/с, чтобы передать 64-цветное растровое изображение размером 640 </w:t>
      </w:r>
      <w:r w:rsidRPr="00D210F0">
        <w:sym w:font="Symbol" w:char="F0B4"/>
      </w:r>
      <w:r w:rsidRPr="00D210F0">
        <w:t xml:space="preserve"> 480 пикселей, при условии, что в каждом байте закодировано максимально возможное число пикселей?</w:t>
      </w:r>
    </w:p>
    <w:p w:rsidR="00A60E2A" w:rsidRPr="00D210F0" w:rsidRDefault="00A60E2A" w:rsidP="00A60E2A">
      <w:pPr>
        <w:jc w:val="both"/>
        <w:rPr>
          <w:u w:val="single"/>
        </w:rPr>
      </w:pPr>
      <w:r w:rsidRPr="00D210F0">
        <w:rPr>
          <w:u w:val="single"/>
        </w:rPr>
        <w:t>Часть В.</w:t>
      </w:r>
    </w:p>
    <w:p w:rsidR="00A60E2A" w:rsidRPr="00D210F0" w:rsidRDefault="00A60E2A" w:rsidP="00943114">
      <w:pPr>
        <w:pStyle w:val="a3"/>
        <w:numPr>
          <w:ilvl w:val="0"/>
          <w:numId w:val="47"/>
        </w:numPr>
        <w:spacing w:after="200" w:line="276" w:lineRule="auto"/>
        <w:ind w:left="284"/>
        <w:jc w:val="both"/>
      </w:pPr>
      <w:r w:rsidRPr="00D210F0">
        <w:t>После кодирования методом RLE получилась следующая последовательность байтов (первый байт – управляющий):</w:t>
      </w:r>
    </w:p>
    <w:p w:rsidR="00A60E2A" w:rsidRPr="00D210F0" w:rsidRDefault="00A60E2A" w:rsidP="00A60E2A">
      <w:pPr>
        <w:pStyle w:val="a3"/>
        <w:ind w:left="284"/>
        <w:jc w:val="both"/>
      </w:pPr>
      <w:r w:rsidRPr="00D210F0">
        <w:t>00000010  10101010  00110011 10000111  00001111   00000110  10000011  10000001 11111111 10011001 11111110 11101110</w:t>
      </w:r>
    </w:p>
    <w:p w:rsidR="00A60E2A" w:rsidRPr="00D210F0" w:rsidRDefault="00A60E2A" w:rsidP="00A60E2A">
      <w:pPr>
        <w:pStyle w:val="a3"/>
        <w:ind w:left="284"/>
        <w:jc w:val="both"/>
      </w:pPr>
      <w:r w:rsidRPr="00D210F0">
        <w:t>Сколько байт будет содержать данная последовательность после распаковки?</w:t>
      </w:r>
    </w:p>
    <w:p w:rsidR="00A60E2A" w:rsidRPr="00D210F0" w:rsidRDefault="00A60E2A" w:rsidP="00A60E2A">
      <w:pPr>
        <w:pStyle w:val="a3"/>
        <w:ind w:left="284"/>
        <w:jc w:val="both"/>
      </w:pPr>
    </w:p>
    <w:p w:rsidR="00A60E2A" w:rsidRPr="00D210F0" w:rsidRDefault="00A60E2A" w:rsidP="00943114">
      <w:pPr>
        <w:pStyle w:val="a3"/>
        <w:numPr>
          <w:ilvl w:val="0"/>
          <w:numId w:val="47"/>
        </w:numPr>
        <w:spacing w:after="200" w:line="276" w:lineRule="auto"/>
        <w:ind w:left="284"/>
        <w:jc w:val="both"/>
      </w:pPr>
      <w:r w:rsidRPr="00D210F0">
        <w:t>Для регистрации на сайте некоторой страны пользователю необходимо придумать пароль длиной ровно 11 символов. В пароле можно использовать десятичные цифры и 32 различных символа местного алфавита, причем все буквы используются в двух начертаниях – строчные и прописные. Каждый символ кодируется одинаковым и минимально возможным количеством бит, а каждый пароль – одинаковым и минимально возможным целым количеством байт. Определите объем памяти в байтах, необходимый для хранения 50 паролей.</w:t>
      </w:r>
    </w:p>
    <w:p w:rsidR="00A60E2A" w:rsidRPr="00D210F0" w:rsidRDefault="00A60E2A" w:rsidP="00A60E2A">
      <w:pPr>
        <w:pStyle w:val="a3"/>
        <w:ind w:left="284"/>
        <w:jc w:val="both"/>
      </w:pPr>
    </w:p>
    <w:p w:rsidR="00A60E2A" w:rsidRPr="00D210F0" w:rsidRDefault="00A60E2A" w:rsidP="00943114">
      <w:pPr>
        <w:pStyle w:val="a3"/>
        <w:numPr>
          <w:ilvl w:val="0"/>
          <w:numId w:val="47"/>
        </w:numPr>
        <w:spacing w:after="200" w:line="276" w:lineRule="auto"/>
        <w:ind w:left="284"/>
        <w:jc w:val="both"/>
      </w:pPr>
      <w:r w:rsidRPr="00D210F0">
        <w:t xml:space="preserve">У Кати есть доступ в Интернет по </w:t>
      </w:r>
      <w:proofErr w:type="gramStart"/>
      <w:r w:rsidRPr="00D210F0">
        <w:t>высокоскоростному одностороннему радиоканалу, обеспечивающему скорость получения информации 2</w:t>
      </w:r>
      <w:r w:rsidRPr="00D210F0">
        <w:rPr>
          <w:vertAlign w:val="superscript"/>
        </w:rPr>
        <w:t>20</w:t>
      </w:r>
      <w:r w:rsidRPr="00D210F0">
        <w:t> бит</w:t>
      </w:r>
      <w:proofErr w:type="gramEnd"/>
      <w:r w:rsidRPr="00D210F0">
        <w:t xml:space="preserve"> в секунду. У Сергея нет скоростного доступа в Интернет, но есть </w:t>
      </w:r>
      <w:r w:rsidRPr="00D210F0">
        <w:lastRenderedPageBreak/>
        <w:t>возможность получать информацию от Кати по телефонному каналу со средней скоростью 2</w:t>
      </w:r>
      <w:r w:rsidRPr="00D210F0">
        <w:rPr>
          <w:vertAlign w:val="superscript"/>
        </w:rPr>
        <w:t>13</w:t>
      </w:r>
      <w:r w:rsidRPr="00D210F0">
        <w:t xml:space="preserve"> бит в секунду. Сергей договорился с Катей, что она скачает для него данные объёмом 9 Мбайт по высокоскоростному каналу и ретранслирует их Сергею по низкоскоростному каналу. Компьютер Кати может начать ретрансляцию данных не раньше, чем им будут получены первые 1024 Кбайт этих данных. Каков минимально возможный промежуток времени (в секундах) с момента начала скачивания Катей данных до полного их получения Сергеем?</w:t>
      </w:r>
    </w:p>
    <w:p w:rsidR="00A60E2A" w:rsidRPr="00D210F0" w:rsidRDefault="00A60E2A" w:rsidP="00A60E2A">
      <w:pPr>
        <w:jc w:val="both"/>
        <w:rPr>
          <w:u w:val="single"/>
        </w:rPr>
      </w:pPr>
      <w:r w:rsidRPr="00D210F0">
        <w:rPr>
          <w:u w:val="single"/>
        </w:rPr>
        <w:t>Часть С.</w:t>
      </w:r>
    </w:p>
    <w:p w:rsidR="00A60E2A" w:rsidRPr="00D210F0" w:rsidRDefault="00A60E2A" w:rsidP="00943114">
      <w:pPr>
        <w:pStyle w:val="a3"/>
        <w:numPr>
          <w:ilvl w:val="0"/>
          <w:numId w:val="47"/>
        </w:numPr>
        <w:spacing w:after="200" w:line="276" w:lineRule="auto"/>
        <w:ind w:left="284"/>
        <w:jc w:val="both"/>
      </w:pPr>
      <w:r w:rsidRPr="00D210F0">
        <w:t>Постройте дерево Хаффмана для фразы: ШЛА САША ПО ШОССЕ И СОСАЛА СУШКУ. Найдите коды всех входящих в неё символов. Чему равен коэффициент сжатия в сравнении с равномерным кодом минимальной длины? С однобайтовым кодом?</w:t>
      </w:r>
    </w:p>
    <w:p w:rsidR="00A60E2A" w:rsidRPr="00D210F0" w:rsidRDefault="00A60E2A" w:rsidP="00A60E2A">
      <w:pPr>
        <w:rPr>
          <w:b/>
        </w:rPr>
      </w:pPr>
      <w:r w:rsidRPr="00D210F0">
        <w:rPr>
          <w:b/>
        </w:rPr>
        <w:br w:type="page"/>
      </w:r>
    </w:p>
    <w:p w:rsidR="00A60E2A" w:rsidRPr="00D210F0" w:rsidRDefault="00D210F0" w:rsidP="00A60E2A">
      <w:pPr>
        <w:jc w:val="center"/>
        <w:rPr>
          <w:b/>
        </w:rPr>
      </w:pPr>
      <w:r w:rsidRPr="00D210F0">
        <w:rPr>
          <w:b/>
        </w:rPr>
        <w:lastRenderedPageBreak/>
        <w:t>Контрольная работа № 2</w:t>
      </w:r>
      <w:r w:rsidR="00A60E2A" w:rsidRPr="00D210F0">
        <w:rPr>
          <w:b/>
        </w:rPr>
        <w:t xml:space="preserve"> по теме «Информация и информационные процессы</w:t>
      </w:r>
      <w:r w:rsidRPr="00D210F0">
        <w:rPr>
          <w:b/>
        </w:rPr>
        <w:t>. Автоматизация</w:t>
      </w:r>
      <w:r w:rsidR="00A60E2A" w:rsidRPr="00D210F0">
        <w:rPr>
          <w:b/>
        </w:rPr>
        <w:t>»</w:t>
      </w:r>
    </w:p>
    <w:p w:rsidR="00A60E2A" w:rsidRPr="00D210F0" w:rsidRDefault="00A60E2A" w:rsidP="00A60E2A">
      <w:pPr>
        <w:jc w:val="center"/>
        <w:rPr>
          <w:b/>
        </w:rPr>
      </w:pPr>
      <w:r w:rsidRPr="00D210F0">
        <w:rPr>
          <w:b/>
        </w:rPr>
        <w:t>Вариант №2</w:t>
      </w:r>
    </w:p>
    <w:p w:rsidR="00A60E2A" w:rsidRPr="00D210F0" w:rsidRDefault="00A60E2A" w:rsidP="00A60E2A">
      <w:pPr>
        <w:jc w:val="both"/>
        <w:rPr>
          <w:u w:val="single"/>
        </w:rPr>
      </w:pPr>
      <w:r w:rsidRPr="00D210F0">
        <w:rPr>
          <w:u w:val="single"/>
        </w:rPr>
        <w:t>Часть А.</w:t>
      </w:r>
    </w:p>
    <w:p w:rsidR="00A60E2A" w:rsidRPr="00D210F0" w:rsidRDefault="00A60E2A" w:rsidP="00943114">
      <w:pPr>
        <w:pStyle w:val="a3"/>
        <w:numPr>
          <w:ilvl w:val="0"/>
          <w:numId w:val="48"/>
        </w:numPr>
        <w:spacing w:after="200" w:line="276" w:lineRule="auto"/>
        <w:ind w:left="284"/>
        <w:jc w:val="both"/>
        <w:rPr>
          <w:rFonts w:eastAsia="Calibri"/>
        </w:rPr>
      </w:pPr>
      <w:r w:rsidRPr="00D210F0">
        <w:rPr>
          <w:rFonts w:eastAsia="Calibri"/>
        </w:rPr>
        <w:t>Для кодирования некоторой последовательности, состоящей из букв</w:t>
      </w:r>
      <w:proofErr w:type="gramStart"/>
      <w:r w:rsidRPr="00D210F0">
        <w:rPr>
          <w:rFonts w:eastAsia="Calibri"/>
        </w:rPr>
        <w:t xml:space="preserve"> А</w:t>
      </w:r>
      <w:proofErr w:type="gramEnd"/>
      <w:r w:rsidRPr="00D210F0">
        <w:rPr>
          <w:rFonts w:eastAsia="Calibri"/>
        </w:rPr>
        <w:t xml:space="preserve">, Б, В, Г и Д, решили использовать неравномерный двоичный код, позволяющий однозначно декодировать двоичную последовательность, появляющуюся на приёмной стороне канала связи. Использовали код: А–111, Б–110, В–100, Г–101. Укажите, каким кодовым словом может быть </w:t>
      </w:r>
      <w:proofErr w:type="gramStart"/>
      <w:r w:rsidRPr="00D210F0">
        <w:rPr>
          <w:rFonts w:eastAsia="Calibri"/>
        </w:rPr>
        <w:t>закодирована буква Д. Код должен</w:t>
      </w:r>
      <w:proofErr w:type="gramEnd"/>
      <w:r w:rsidRPr="00D210F0">
        <w:rPr>
          <w:rFonts w:eastAsia="Calibri"/>
        </w:rPr>
        <w:t xml:space="preserve"> удовлетворять свойству однозначного декодирования. Если можно использовать более одного кодового слова, укажите кратчайшее из них.</w:t>
      </w:r>
    </w:p>
    <w:p w:rsidR="00A60E2A" w:rsidRPr="00D210F0" w:rsidRDefault="00A60E2A" w:rsidP="00A60E2A">
      <w:pPr>
        <w:pStyle w:val="a3"/>
        <w:ind w:left="284"/>
        <w:jc w:val="both"/>
        <w:rPr>
          <w:rFonts w:eastAsia="Calibri"/>
        </w:rPr>
      </w:pPr>
      <w:r w:rsidRPr="00D210F0">
        <w:rPr>
          <w:rFonts w:eastAsia="Calibri"/>
        </w:rPr>
        <w:t xml:space="preserve">1) 0 </w:t>
      </w:r>
      <w:r w:rsidRPr="00D210F0">
        <w:rPr>
          <w:rFonts w:eastAsia="Calibri"/>
        </w:rPr>
        <w:tab/>
        <w:t xml:space="preserve">2) 01 </w:t>
      </w:r>
      <w:r w:rsidRPr="00D210F0">
        <w:rPr>
          <w:rFonts w:eastAsia="Calibri"/>
        </w:rPr>
        <w:tab/>
        <w:t xml:space="preserve">    3) 00 </w:t>
      </w:r>
      <w:r w:rsidRPr="00D210F0">
        <w:rPr>
          <w:rFonts w:eastAsia="Calibri"/>
        </w:rPr>
        <w:tab/>
        <w:t>4) 000</w:t>
      </w:r>
    </w:p>
    <w:p w:rsidR="00A60E2A" w:rsidRPr="00D210F0" w:rsidRDefault="00A60E2A" w:rsidP="00A60E2A">
      <w:pPr>
        <w:pStyle w:val="a3"/>
        <w:ind w:left="284"/>
        <w:jc w:val="both"/>
      </w:pPr>
    </w:p>
    <w:p w:rsidR="00A60E2A" w:rsidRPr="00D210F0" w:rsidRDefault="00A60E2A" w:rsidP="00943114">
      <w:pPr>
        <w:pStyle w:val="a3"/>
        <w:numPr>
          <w:ilvl w:val="0"/>
          <w:numId w:val="48"/>
        </w:numPr>
        <w:spacing w:after="200" w:line="276" w:lineRule="auto"/>
        <w:ind w:left="284"/>
        <w:jc w:val="both"/>
        <w:rPr>
          <w:rFonts w:eastAsia="Calibri"/>
        </w:rPr>
      </w:pPr>
      <w:r w:rsidRPr="00D210F0">
        <w:rPr>
          <w:rFonts w:eastAsia="Calibri"/>
        </w:rPr>
        <w:t xml:space="preserve">По каналу связи передаются сообщения, содержащие только 4 буквы: А, Б, В, Г. Для кодирования букв А, Б, </w:t>
      </w:r>
      <w:proofErr w:type="gramStart"/>
      <w:r w:rsidRPr="00D210F0">
        <w:rPr>
          <w:rFonts w:eastAsia="Calibri"/>
        </w:rPr>
        <w:t>В используются</w:t>
      </w:r>
      <w:proofErr w:type="gramEnd"/>
      <w:r w:rsidRPr="00D210F0">
        <w:rPr>
          <w:rFonts w:eastAsia="Calibri"/>
        </w:rPr>
        <w:t xml:space="preserve"> 5-битовые кодовые слова: А - 11100, Б - 00110, В - 01011. Для этого набора кодовых слов выполнено такое свойство: любые два слова из набора отличаются не менее чем в трёх позициях. Это свойство важно для расшифровки сообщений при наличии помех. Какое из перечисленных ниже кодовых слов можно использовать </w:t>
      </w:r>
      <w:proofErr w:type="gramStart"/>
      <w:r w:rsidRPr="00D210F0">
        <w:rPr>
          <w:rFonts w:eastAsia="Calibri"/>
        </w:rPr>
        <w:t>для</w:t>
      </w:r>
      <w:proofErr w:type="gramEnd"/>
      <w:r w:rsidRPr="00D210F0">
        <w:rPr>
          <w:rFonts w:eastAsia="Calibri"/>
        </w:rPr>
        <w:t xml:space="preserve"> </w:t>
      </w:r>
      <w:proofErr w:type="gramStart"/>
      <w:r w:rsidRPr="00D210F0">
        <w:rPr>
          <w:rFonts w:eastAsia="Calibri"/>
        </w:rPr>
        <w:t>буквы</w:t>
      </w:r>
      <w:proofErr w:type="gramEnd"/>
      <w:r w:rsidRPr="00D210F0">
        <w:rPr>
          <w:rFonts w:eastAsia="Calibri"/>
        </w:rPr>
        <w:t xml:space="preserve"> Г, чтобы указанное свойство выполнялось для всех четырёх кодовых слов?</w:t>
      </w:r>
    </w:p>
    <w:p w:rsidR="00A60E2A" w:rsidRPr="00D210F0" w:rsidRDefault="00A60E2A" w:rsidP="00A60E2A">
      <w:pPr>
        <w:pStyle w:val="a3"/>
        <w:ind w:left="284"/>
        <w:jc w:val="both"/>
      </w:pPr>
      <w:r w:rsidRPr="00D210F0">
        <w:rPr>
          <w:rFonts w:eastAsia="Calibri"/>
        </w:rPr>
        <w:t>1) 11001</w:t>
      </w:r>
      <w:r w:rsidRPr="00D210F0">
        <w:rPr>
          <w:rFonts w:eastAsia="Calibri"/>
        </w:rPr>
        <w:tab/>
        <w:t>2) 10010</w:t>
      </w:r>
      <w:r w:rsidRPr="00D210F0">
        <w:rPr>
          <w:rFonts w:eastAsia="Calibri"/>
        </w:rPr>
        <w:tab/>
        <w:t xml:space="preserve">  3) 10001</w:t>
      </w:r>
      <w:r w:rsidRPr="00D210F0">
        <w:rPr>
          <w:rFonts w:eastAsia="Calibri"/>
        </w:rPr>
        <w:tab/>
        <w:t xml:space="preserve">     4) не подходит ни одно из указанных выше слов</w:t>
      </w:r>
    </w:p>
    <w:p w:rsidR="00A60E2A" w:rsidRPr="00D210F0" w:rsidRDefault="00A60E2A" w:rsidP="00943114">
      <w:pPr>
        <w:pStyle w:val="ac"/>
        <w:numPr>
          <w:ilvl w:val="0"/>
          <w:numId w:val="48"/>
        </w:numPr>
        <w:spacing w:before="0" w:beforeAutospacing="0" w:after="0" w:afterAutospacing="0"/>
        <w:ind w:left="284"/>
        <w:jc w:val="both"/>
        <w:rPr>
          <w:color w:val="000000"/>
        </w:rPr>
      </w:pPr>
      <w:r w:rsidRPr="00D210F0">
        <w:rPr>
          <w:color w:val="000000"/>
        </w:rPr>
        <w:t>Скорость передачи информации 12000 бит/с. Объем передаваемой информации 3 страницы. На одной страницы содержится 180 символов на двух других по 3000 символов.  Мощность алфавита – 32. Сколько понадобится времени для передачи данной информации?</w:t>
      </w:r>
    </w:p>
    <w:p w:rsidR="00A60E2A" w:rsidRPr="00D210F0" w:rsidRDefault="00A60E2A" w:rsidP="00A60E2A">
      <w:pPr>
        <w:pStyle w:val="a3"/>
        <w:ind w:left="284"/>
        <w:jc w:val="both"/>
        <w:rPr>
          <w:color w:val="000000"/>
        </w:rPr>
      </w:pPr>
    </w:p>
    <w:p w:rsidR="00A60E2A" w:rsidRPr="00D210F0" w:rsidRDefault="00A60E2A" w:rsidP="00943114">
      <w:pPr>
        <w:pStyle w:val="a3"/>
        <w:numPr>
          <w:ilvl w:val="0"/>
          <w:numId w:val="48"/>
        </w:numPr>
        <w:spacing w:after="200" w:line="276" w:lineRule="auto"/>
        <w:ind w:left="284"/>
        <w:jc w:val="both"/>
        <w:rPr>
          <w:rFonts w:eastAsia="Calibri"/>
        </w:rPr>
      </w:pPr>
      <w:r w:rsidRPr="00D210F0">
        <w:rPr>
          <w:rFonts w:eastAsia="Calibri"/>
        </w:rPr>
        <w:t xml:space="preserve">Сколько секунд потребуется </w:t>
      </w:r>
      <w:proofErr w:type="gramStart"/>
      <w:r w:rsidRPr="00D210F0">
        <w:rPr>
          <w:rFonts w:eastAsia="Calibri"/>
        </w:rPr>
        <w:t xml:space="preserve">модему, передающему сообщения со скоростью </w:t>
      </w:r>
      <w:r w:rsidRPr="00D210F0">
        <w:t>30000</w:t>
      </w:r>
      <w:r w:rsidRPr="00D210F0">
        <w:rPr>
          <w:rFonts w:eastAsia="Calibri"/>
        </w:rPr>
        <w:t xml:space="preserve"> бит</w:t>
      </w:r>
      <w:proofErr w:type="gramEnd"/>
      <w:r w:rsidRPr="00D210F0">
        <w:rPr>
          <w:rFonts w:eastAsia="Calibri"/>
        </w:rPr>
        <w:t xml:space="preserve">/с, чтобы передать растровое изображение размером 800 </w:t>
      </w:r>
      <w:r w:rsidRPr="00D210F0">
        <w:sym w:font="Symbol" w:char="F0B4"/>
      </w:r>
      <w:r w:rsidRPr="00D210F0">
        <w:rPr>
          <w:rFonts w:eastAsia="Calibri"/>
        </w:rPr>
        <w:t xml:space="preserve"> 600 пикселей, при условии, что в палитре </w:t>
      </w:r>
      <w:r w:rsidRPr="00D210F0">
        <w:t>128</w:t>
      </w:r>
      <w:r w:rsidRPr="00D210F0">
        <w:rPr>
          <w:rFonts w:eastAsia="Calibri"/>
        </w:rPr>
        <w:t xml:space="preserve"> цветов?</w:t>
      </w:r>
    </w:p>
    <w:p w:rsidR="00A60E2A" w:rsidRPr="00D210F0" w:rsidRDefault="00A60E2A" w:rsidP="00A60E2A">
      <w:pPr>
        <w:jc w:val="both"/>
        <w:rPr>
          <w:u w:val="single"/>
        </w:rPr>
      </w:pPr>
      <w:r w:rsidRPr="00D210F0">
        <w:rPr>
          <w:u w:val="single"/>
        </w:rPr>
        <w:t>Часть В.</w:t>
      </w:r>
    </w:p>
    <w:p w:rsidR="00A60E2A" w:rsidRPr="00D210F0" w:rsidRDefault="00A60E2A" w:rsidP="00943114">
      <w:pPr>
        <w:pStyle w:val="a3"/>
        <w:numPr>
          <w:ilvl w:val="0"/>
          <w:numId w:val="48"/>
        </w:numPr>
        <w:spacing w:after="200" w:line="276" w:lineRule="auto"/>
        <w:ind w:left="284"/>
        <w:jc w:val="both"/>
      </w:pPr>
      <w:r w:rsidRPr="00D210F0">
        <w:t>После кодирования методом RLE получилась следующая последовательность байтов (первый байт – управляющий):</w:t>
      </w:r>
    </w:p>
    <w:p w:rsidR="00A60E2A" w:rsidRPr="00D210F0" w:rsidRDefault="00A60E2A" w:rsidP="00A60E2A">
      <w:pPr>
        <w:pStyle w:val="a3"/>
        <w:ind w:left="284"/>
        <w:jc w:val="both"/>
      </w:pPr>
      <w:r w:rsidRPr="00D210F0">
        <w:t xml:space="preserve">10000101  10101010  00000011 10000101  00001111   00000110  10000100  10000001 00000010 10011001 10000010 </w:t>
      </w:r>
    </w:p>
    <w:p w:rsidR="00A60E2A" w:rsidRPr="00D210F0" w:rsidRDefault="00A60E2A" w:rsidP="00A60E2A">
      <w:pPr>
        <w:pStyle w:val="a3"/>
        <w:ind w:left="284"/>
        <w:jc w:val="both"/>
      </w:pPr>
      <w:r w:rsidRPr="00D210F0">
        <w:t>Сколько байт будет содержать данная последовательность после распаковки?</w:t>
      </w:r>
    </w:p>
    <w:p w:rsidR="00A60E2A" w:rsidRPr="00D210F0" w:rsidRDefault="00A60E2A" w:rsidP="00A60E2A">
      <w:pPr>
        <w:pStyle w:val="a3"/>
        <w:ind w:left="284"/>
        <w:jc w:val="both"/>
      </w:pPr>
    </w:p>
    <w:p w:rsidR="00A60E2A" w:rsidRPr="00D210F0" w:rsidRDefault="00A60E2A" w:rsidP="00943114">
      <w:pPr>
        <w:pStyle w:val="a3"/>
        <w:numPr>
          <w:ilvl w:val="0"/>
          <w:numId w:val="48"/>
        </w:numPr>
        <w:spacing w:after="200" w:line="276" w:lineRule="auto"/>
        <w:ind w:left="284"/>
        <w:jc w:val="both"/>
      </w:pPr>
      <w:r w:rsidRPr="00D210F0">
        <w:t>В некоторой стране автомобильный номер длиной 5 символов составляется из заглавных букв (всего используется 26 букв) и десятичных цифр в любом порядке. Каждый символ кодируется одинаковым и минимально возможным количеством бит, а каждый номер – одинаковым и минимально возможным целым количеством байт. Определите объем памяти в байтах, необходимый для хранения 40 автомобильных номеров.</w:t>
      </w:r>
    </w:p>
    <w:p w:rsidR="00A60E2A" w:rsidRPr="00D210F0" w:rsidRDefault="00A60E2A" w:rsidP="00A60E2A">
      <w:pPr>
        <w:pStyle w:val="a3"/>
        <w:ind w:left="284"/>
        <w:jc w:val="both"/>
      </w:pPr>
    </w:p>
    <w:p w:rsidR="00A60E2A" w:rsidRPr="00D210F0" w:rsidRDefault="00A60E2A" w:rsidP="00943114">
      <w:pPr>
        <w:pStyle w:val="a3"/>
        <w:numPr>
          <w:ilvl w:val="0"/>
          <w:numId w:val="48"/>
        </w:numPr>
        <w:spacing w:after="200" w:line="276" w:lineRule="auto"/>
        <w:ind w:left="284"/>
        <w:jc w:val="both"/>
      </w:pPr>
      <w:r w:rsidRPr="00D210F0">
        <w:rPr>
          <w:rFonts w:eastAsia="Calibri"/>
        </w:rPr>
        <w:t xml:space="preserve">У Толи есть доступ к сети Интернет по </w:t>
      </w:r>
      <w:proofErr w:type="gramStart"/>
      <w:r w:rsidRPr="00D210F0">
        <w:rPr>
          <w:rFonts w:eastAsia="Calibri"/>
        </w:rPr>
        <w:t>высокоскоростному одностороннему радиоканалу, обеспечивающему скорость получения информации 2</w:t>
      </w:r>
      <w:r w:rsidRPr="00D210F0">
        <w:rPr>
          <w:rFonts w:eastAsia="Calibri"/>
          <w:vertAlign w:val="superscript"/>
        </w:rPr>
        <w:t>18</w:t>
      </w:r>
      <w:r w:rsidRPr="00D210F0">
        <w:rPr>
          <w:rFonts w:eastAsia="Calibri"/>
        </w:rPr>
        <w:t xml:space="preserve"> бит</w:t>
      </w:r>
      <w:proofErr w:type="gramEnd"/>
      <w:r w:rsidRPr="00D210F0">
        <w:rPr>
          <w:rFonts w:eastAsia="Calibri"/>
        </w:rPr>
        <w:t xml:space="preserve"> в секунду. У Миши нет скоростного доступа в Интернет, но есть возможность получать информацию от Толи по низкоскоростному телефонному каналу со средней скоростью 2</w:t>
      </w:r>
      <w:r w:rsidRPr="00D210F0">
        <w:rPr>
          <w:rFonts w:eastAsia="Calibri"/>
          <w:vertAlign w:val="superscript"/>
        </w:rPr>
        <w:t>15</w:t>
      </w:r>
      <w:r w:rsidRPr="00D210F0">
        <w:rPr>
          <w:rFonts w:eastAsia="Calibri"/>
        </w:rPr>
        <w:t xml:space="preserve"> бит в секунду. Миша договорился с Толей, что тот будет скачивать для него данные объемом 11 Мбайт по высокоскоростному каналу и ретранслировать их Мише по низкоскоростному каналу. Компьютер Толи может начать ретрансляцию данных не раньше, чем им будут получены первые 512 Кбайт этих данных. Каков минимально возможный промежуток времени (в секундах) с момента начала скачивания Толей данных до полного их получения Мишей? </w:t>
      </w:r>
    </w:p>
    <w:p w:rsidR="00A60E2A" w:rsidRPr="00D210F0" w:rsidRDefault="00A60E2A" w:rsidP="00A60E2A">
      <w:pPr>
        <w:jc w:val="both"/>
        <w:rPr>
          <w:u w:val="single"/>
        </w:rPr>
      </w:pPr>
      <w:r w:rsidRPr="00D210F0">
        <w:rPr>
          <w:u w:val="single"/>
        </w:rPr>
        <w:t>Часть С.</w:t>
      </w:r>
    </w:p>
    <w:p w:rsidR="00A60E2A" w:rsidRPr="00D210F0" w:rsidRDefault="00A60E2A" w:rsidP="00943114">
      <w:pPr>
        <w:pStyle w:val="a3"/>
        <w:numPr>
          <w:ilvl w:val="0"/>
          <w:numId w:val="48"/>
        </w:numPr>
        <w:tabs>
          <w:tab w:val="left" w:pos="284"/>
        </w:tabs>
        <w:spacing w:after="200" w:line="276" w:lineRule="auto"/>
        <w:ind w:left="284"/>
        <w:jc w:val="both"/>
      </w:pPr>
      <w:r w:rsidRPr="00D210F0">
        <w:t>Постройте дерево Хаффмана для фразы: ШЛА САША ПО ШОССЕ И СОСАЛА СУШКУ. Найдите коды всех входящих в неё символов. Чему равен коэффициент сжатия в сравнении с равномерным кодом минимальной длины? С однобайтовым кодом?</w:t>
      </w:r>
      <w:bookmarkStart w:id="2" w:name="_GoBack"/>
      <w:bookmarkEnd w:id="2"/>
    </w:p>
    <w:p w:rsidR="00A60E2A" w:rsidRPr="004C7123" w:rsidRDefault="00A60E2A" w:rsidP="00A60E2A">
      <w:pPr>
        <w:jc w:val="both"/>
        <w:rPr>
          <w:sz w:val="28"/>
          <w:szCs w:val="28"/>
        </w:rPr>
      </w:pPr>
    </w:p>
    <w:p w:rsidR="00D210F0" w:rsidRDefault="00D210F0" w:rsidP="00D210F0">
      <w:pPr>
        <w:jc w:val="center"/>
        <w:rPr>
          <w:b/>
        </w:rPr>
      </w:pPr>
      <w:r w:rsidRPr="00251ACA">
        <w:rPr>
          <w:b/>
        </w:rPr>
        <w:t>Контрольная работа</w:t>
      </w:r>
      <w:r>
        <w:rPr>
          <w:b/>
        </w:rPr>
        <w:t xml:space="preserve"> № 3</w:t>
      </w:r>
      <w:r w:rsidRPr="00251ACA">
        <w:rPr>
          <w:b/>
        </w:rPr>
        <w:t xml:space="preserve"> «Информационные модели</w:t>
      </w:r>
      <w:r>
        <w:rPr>
          <w:b/>
        </w:rPr>
        <w:t xml:space="preserve"> и системы</w:t>
      </w:r>
      <w:r w:rsidRPr="00251ACA">
        <w:rPr>
          <w:b/>
        </w:rPr>
        <w:t>»</w:t>
      </w:r>
      <w:r>
        <w:rPr>
          <w:b/>
        </w:rPr>
        <w:t xml:space="preserve">  </w:t>
      </w:r>
    </w:p>
    <w:p w:rsidR="00D210F0" w:rsidRPr="00251ACA" w:rsidRDefault="00D210F0" w:rsidP="00D210F0">
      <w:pPr>
        <w:jc w:val="center"/>
        <w:rPr>
          <w:b/>
        </w:rPr>
      </w:pPr>
    </w:p>
    <w:p w:rsidR="00D210F0" w:rsidRPr="00251ACA" w:rsidRDefault="00D210F0" w:rsidP="00D210F0">
      <w:pPr>
        <w:jc w:val="center"/>
        <w:rPr>
          <w:i/>
        </w:rPr>
      </w:pPr>
      <w:r w:rsidRPr="00251ACA">
        <w:rPr>
          <w:i/>
        </w:rPr>
        <w:t>Вариант 1</w:t>
      </w:r>
    </w:p>
    <w:p w:rsidR="00D210F0" w:rsidRPr="00251ACA" w:rsidRDefault="00D210F0" w:rsidP="00D210F0">
      <w:pPr>
        <w:pStyle w:val="ac"/>
        <w:spacing w:before="0" w:beforeAutospacing="0" w:after="135" w:afterAutospacing="0" w:line="300" w:lineRule="atLeast"/>
      </w:pPr>
      <w:r w:rsidRPr="00251ACA">
        <w:rPr>
          <w:b/>
        </w:rPr>
        <w:t xml:space="preserve">1. </w:t>
      </w:r>
      <w:r w:rsidRPr="00251ACA">
        <w:t>На школьном вечере четыре юноши: Валентин, Николай, Владимир и Алексей все из разных классов, и их одноклассницы танцевали танец, но каждый юноша танцевал не своей одноклассницей. Лена танцевала с Валентином, Аня – с одноклассником Наташи, Николай - с одноклассницей Владимира, а Владимир танцевал с Олей.</w:t>
      </w:r>
      <w:r w:rsidRPr="00251ACA">
        <w:rPr>
          <w:bCs/>
          <w:iCs/>
        </w:rPr>
        <w:t xml:space="preserve"> Кто с кем танцевал?</w:t>
      </w:r>
    </w:p>
    <w:p w:rsidR="00D210F0" w:rsidRPr="00251ACA" w:rsidRDefault="00D210F0" w:rsidP="00D210F0">
      <w:pPr>
        <w:pStyle w:val="ac"/>
        <w:spacing w:line="252" w:lineRule="atLeast"/>
        <w:rPr>
          <w:b/>
        </w:rPr>
      </w:pPr>
    </w:p>
    <w:p w:rsidR="00D210F0" w:rsidRPr="00251ACA" w:rsidRDefault="00D210F0" w:rsidP="00D210F0">
      <w:pPr>
        <w:pStyle w:val="ac"/>
        <w:spacing w:line="252" w:lineRule="atLeast"/>
        <w:rPr>
          <w:rFonts w:ascii="Verdana" w:hAnsi="Verdana"/>
          <w:sz w:val="21"/>
          <w:szCs w:val="21"/>
        </w:rPr>
      </w:pPr>
      <w:r w:rsidRPr="00251ACA">
        <w:rPr>
          <w:b/>
        </w:rPr>
        <w:t xml:space="preserve">2. </w:t>
      </w:r>
      <w:r w:rsidRPr="00251ACA">
        <w:t>На рисунке справа схема дорог Н-ского района изображена в виде графа, в таблице содержатся сведения о длинах этих дорог (в километрах).</w:t>
      </w:r>
      <w:r w:rsidRPr="00251ACA">
        <w:rPr>
          <w:rFonts w:ascii="Verdana" w:hAnsi="Verdana"/>
          <w:sz w:val="21"/>
          <w:szCs w:val="21"/>
        </w:rPr>
        <w:br/>
      </w:r>
      <w:r>
        <w:rPr>
          <w:rFonts w:ascii="Verdana" w:hAnsi="Verdana"/>
          <w:noProof/>
          <w:sz w:val="21"/>
          <w:szCs w:val="21"/>
        </w:rPr>
        <w:drawing>
          <wp:inline distT="0" distB="0" distL="0" distR="0">
            <wp:extent cx="4514850" cy="1514475"/>
            <wp:effectExtent l="19050" t="0" r="0" b="0"/>
            <wp:docPr id="13" name="Рисунок 1" descr="ege2016_7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2016_7_3_"/>
                    <pic:cNvPicPr>
                      <a:picLocks noChangeAspect="1" noChangeArrowheads="1"/>
                    </pic:cNvPicPr>
                  </pic:nvPicPr>
                  <pic:blipFill>
                    <a:blip r:embed="rId15" cstate="print"/>
                    <a:srcRect/>
                    <a:stretch>
                      <a:fillRect/>
                    </a:stretch>
                  </pic:blipFill>
                  <pic:spPr bwMode="auto">
                    <a:xfrm>
                      <a:off x="0" y="0"/>
                      <a:ext cx="4514850" cy="1514475"/>
                    </a:xfrm>
                    <a:prstGeom prst="rect">
                      <a:avLst/>
                    </a:prstGeom>
                    <a:noFill/>
                    <a:ln w="9525">
                      <a:noFill/>
                      <a:miter lim="800000"/>
                      <a:headEnd/>
                      <a:tailEnd/>
                    </a:ln>
                  </pic:spPr>
                </pic:pic>
              </a:graphicData>
            </a:graphic>
          </wp:inline>
        </w:drawing>
      </w:r>
    </w:p>
    <w:p w:rsidR="00D210F0" w:rsidRPr="00251ACA" w:rsidRDefault="00D210F0" w:rsidP="00D210F0">
      <w:pPr>
        <w:pStyle w:val="ac"/>
        <w:spacing w:line="252" w:lineRule="atLeast"/>
      </w:pPr>
      <w:r w:rsidRPr="00251ACA">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пути из пункта</w:t>
      </w:r>
      <w:proofErr w:type="gramStart"/>
      <w:r w:rsidRPr="00251ACA">
        <w:t xml:space="preserve"> Д</w:t>
      </w:r>
      <w:proofErr w:type="gramEnd"/>
      <w:r w:rsidRPr="00251ACA">
        <w:t> в пункт Е.</w:t>
      </w:r>
    </w:p>
    <w:p w:rsidR="00D210F0" w:rsidRPr="00251ACA" w:rsidRDefault="00D210F0" w:rsidP="00D210F0">
      <w:pPr>
        <w:pStyle w:val="ac"/>
        <w:spacing w:line="252" w:lineRule="atLeast"/>
        <w:rPr>
          <w:b/>
        </w:rPr>
      </w:pPr>
    </w:p>
    <w:p w:rsidR="00D210F0" w:rsidRPr="00251ACA" w:rsidRDefault="00D210F0" w:rsidP="00D210F0">
      <w:pPr>
        <w:pStyle w:val="ac"/>
        <w:spacing w:line="252" w:lineRule="atLeast"/>
        <w:rPr>
          <w:rFonts w:ascii="Verdana" w:hAnsi="Verdana"/>
          <w:sz w:val="21"/>
          <w:szCs w:val="21"/>
        </w:rPr>
      </w:pPr>
      <w:r w:rsidRPr="00251ACA">
        <w:rPr>
          <w:b/>
        </w:rPr>
        <w:t xml:space="preserve">3. </w:t>
      </w:r>
      <w:r w:rsidRPr="00251ACA">
        <w:t>Дан фрагмент электронной таблицы.</w:t>
      </w:r>
    </w:p>
    <w:p w:rsidR="00D210F0" w:rsidRPr="00D210F0" w:rsidRDefault="00D210F0" w:rsidP="00D210F0">
      <w:pPr>
        <w:pStyle w:val="ac"/>
        <w:spacing w:line="252" w:lineRule="atLeast"/>
        <w:rPr>
          <w:rFonts w:ascii="Verdana" w:hAnsi="Verdana"/>
          <w:sz w:val="21"/>
          <w:szCs w:val="21"/>
        </w:rPr>
      </w:pPr>
      <w:r>
        <w:rPr>
          <w:rFonts w:ascii="Verdana" w:hAnsi="Verdana"/>
          <w:noProof/>
          <w:sz w:val="21"/>
          <w:szCs w:val="21"/>
        </w:rPr>
        <w:drawing>
          <wp:inline distT="0" distB="0" distL="0" distR="0">
            <wp:extent cx="4143375" cy="609600"/>
            <wp:effectExtent l="19050" t="0" r="9525" b="0"/>
            <wp:docPr id="12" name="Рисунок 2" descr="inf2016_1_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2016_1_7_1"/>
                    <pic:cNvPicPr>
                      <a:picLocks noChangeAspect="1" noChangeArrowheads="1"/>
                    </pic:cNvPicPr>
                  </pic:nvPicPr>
                  <pic:blipFill>
                    <a:blip r:embed="rId16" cstate="print"/>
                    <a:srcRect/>
                    <a:stretch>
                      <a:fillRect/>
                    </a:stretch>
                  </pic:blipFill>
                  <pic:spPr bwMode="auto">
                    <a:xfrm>
                      <a:off x="0" y="0"/>
                      <a:ext cx="4143375" cy="609600"/>
                    </a:xfrm>
                    <a:prstGeom prst="rect">
                      <a:avLst/>
                    </a:prstGeom>
                    <a:noFill/>
                    <a:ln w="9525">
                      <a:noFill/>
                      <a:miter lim="800000"/>
                      <a:headEnd/>
                      <a:tailEnd/>
                    </a:ln>
                  </pic:spPr>
                </pic:pic>
              </a:graphicData>
            </a:graphic>
          </wp:inline>
        </w:drawing>
      </w:r>
      <w:r w:rsidRPr="00251ACA">
        <w:rPr>
          <w:rFonts w:ascii="Verdana" w:hAnsi="Verdana"/>
          <w:sz w:val="21"/>
          <w:szCs w:val="21"/>
        </w:rPr>
        <w:br/>
      </w:r>
      <w:r>
        <w:rPr>
          <w:rFonts w:ascii="Verdana" w:hAnsi="Verdana"/>
          <w:noProof/>
          <w:sz w:val="21"/>
          <w:szCs w:val="21"/>
        </w:rPr>
        <w:drawing>
          <wp:inline distT="0" distB="0" distL="0" distR="0">
            <wp:extent cx="1428750" cy="1362075"/>
            <wp:effectExtent l="19050" t="0" r="0" b="0"/>
            <wp:docPr id="11" name="Рисунок 3" descr="inf2016_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2016_1_7"/>
                    <pic:cNvPicPr>
                      <a:picLocks noChangeAspect="1" noChangeArrowheads="1"/>
                    </pic:cNvPicPr>
                  </pic:nvPicPr>
                  <pic:blipFill>
                    <a:blip r:embed="rId17"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r w:rsidRPr="00251ACA">
        <w:rPr>
          <w:rFonts w:ascii="Verdana" w:hAnsi="Verdana"/>
          <w:sz w:val="21"/>
          <w:szCs w:val="21"/>
        </w:rPr>
        <w:br/>
      </w:r>
      <w:r w:rsidRPr="00251ACA">
        <w:t>Какое целое число должно быть записано в ячейке B1, чтобы диаграмма, построенная по значениям ячеек диапазона A2:С</w:t>
      </w:r>
      <w:proofErr w:type="gramStart"/>
      <w:r w:rsidRPr="00251ACA">
        <w:t>2</w:t>
      </w:r>
      <w:proofErr w:type="gramEnd"/>
      <w:r w:rsidRPr="00251ACA">
        <w:t>, соответствовала рисунку? Известно, что все значения ячеек из рассматриваемого диапазона неотрицательны.</w:t>
      </w:r>
    </w:p>
    <w:p w:rsidR="00D210F0" w:rsidRPr="00251ACA" w:rsidRDefault="00D210F0" w:rsidP="00D210F0">
      <w:pPr>
        <w:pStyle w:val="ac"/>
        <w:spacing w:line="252" w:lineRule="atLeast"/>
        <w:rPr>
          <w:rFonts w:ascii="Verdana" w:hAnsi="Verdana"/>
          <w:sz w:val="21"/>
          <w:szCs w:val="21"/>
        </w:rPr>
      </w:pPr>
      <w:r w:rsidRPr="00251ACA">
        <w:rPr>
          <w:b/>
        </w:rPr>
        <w:t xml:space="preserve">4. </w:t>
      </w:r>
      <w:r w:rsidRPr="00251ACA">
        <w:t>На рисунке представлена схема дорог, связывающих города А, Б, В, Г, Д, Е,</w:t>
      </w:r>
      <w:r w:rsidRPr="00251ACA">
        <w:br/>
        <w:t xml:space="preserve">Ж, </w:t>
      </w:r>
      <w:proofErr w:type="gramStart"/>
      <w:r w:rsidRPr="00251ACA">
        <w:t>З</w:t>
      </w:r>
      <w:proofErr w:type="gramEnd"/>
      <w:r w:rsidRPr="00251ACA">
        <w:t>, И, К, Л, М. По каждой дороге можно двигаться только в одном направлении, указанном</w:t>
      </w:r>
      <w:r w:rsidRPr="00251ACA">
        <w:br/>
        <w:t>стрелкой. Сколько существует различных путей из города</w:t>
      </w:r>
      <w:proofErr w:type="gramStart"/>
      <w:r w:rsidRPr="00251ACA">
        <w:t xml:space="preserve"> А</w:t>
      </w:r>
      <w:proofErr w:type="gramEnd"/>
      <w:r w:rsidRPr="00251ACA">
        <w:t xml:space="preserve"> в город М</w:t>
      </w:r>
      <w:r w:rsidRPr="00251ACA">
        <w:rPr>
          <w:rFonts w:ascii="Verdana" w:hAnsi="Verdana"/>
          <w:sz w:val="21"/>
          <w:szCs w:val="21"/>
        </w:rPr>
        <w:t>?</w:t>
      </w:r>
    </w:p>
    <w:p w:rsidR="00D210F0" w:rsidRPr="00251ACA" w:rsidRDefault="00D210F0" w:rsidP="00D210F0">
      <w:pPr>
        <w:jc w:val="both"/>
        <w:rPr>
          <w:b/>
        </w:rPr>
      </w:pPr>
      <w:r>
        <w:rPr>
          <w:noProof/>
        </w:rPr>
        <w:drawing>
          <wp:inline distT="0" distB="0" distL="0" distR="0">
            <wp:extent cx="4143375" cy="1724025"/>
            <wp:effectExtent l="19050" t="0" r="9525" b="0"/>
            <wp:docPr id="10" name="Рисунок 4" descr="0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_15"/>
                    <pic:cNvPicPr>
                      <a:picLocks noChangeAspect="1" noChangeArrowheads="1"/>
                    </pic:cNvPicPr>
                  </pic:nvPicPr>
                  <pic:blipFill>
                    <a:blip r:embed="rId18" cstate="print"/>
                    <a:srcRect/>
                    <a:stretch>
                      <a:fillRect/>
                    </a:stretch>
                  </pic:blipFill>
                  <pic:spPr bwMode="auto">
                    <a:xfrm>
                      <a:off x="0" y="0"/>
                      <a:ext cx="4143375" cy="1724025"/>
                    </a:xfrm>
                    <a:prstGeom prst="rect">
                      <a:avLst/>
                    </a:prstGeom>
                    <a:noFill/>
                    <a:ln w="9525">
                      <a:noFill/>
                      <a:miter lim="800000"/>
                      <a:headEnd/>
                      <a:tailEnd/>
                    </a:ln>
                  </pic:spPr>
                </pic:pic>
              </a:graphicData>
            </a:graphic>
          </wp:inline>
        </w:drawing>
      </w:r>
    </w:p>
    <w:p w:rsidR="00D210F0" w:rsidRPr="00251ACA" w:rsidRDefault="00D210F0" w:rsidP="00D210F0">
      <w:pPr>
        <w:jc w:val="both"/>
        <w:rPr>
          <w:b/>
        </w:rPr>
      </w:pPr>
    </w:p>
    <w:p w:rsidR="00D210F0" w:rsidRPr="00251ACA" w:rsidRDefault="00D210F0" w:rsidP="00D210F0">
      <w:pPr>
        <w:jc w:val="both"/>
      </w:pPr>
      <w:r w:rsidRPr="00251ACA">
        <w:rPr>
          <w:b/>
        </w:rPr>
        <w:lastRenderedPageBreak/>
        <w:t xml:space="preserve">5.  </w:t>
      </w:r>
      <w:r w:rsidRPr="00251ACA">
        <w:t xml:space="preserve">Составьте математическую модель и решите с её помощью задачу. </w:t>
      </w:r>
    </w:p>
    <w:p w:rsidR="00D210F0" w:rsidRPr="00251ACA" w:rsidRDefault="00D210F0" w:rsidP="00D210F0">
      <w:pPr>
        <w:jc w:val="both"/>
      </w:pPr>
      <w:r w:rsidRPr="00251ACA">
        <w:t xml:space="preserve">Моторная лодка прошла против течения реки </w:t>
      </w:r>
      <w:smartTag w:uri="urn:schemas-microsoft-com:office:smarttags" w:element="metricconverter">
        <w:smartTagPr>
          <w:attr w:name="ProductID" w:val="255 км"/>
        </w:smartTagPr>
        <w:r w:rsidRPr="00251ACA">
          <w:t>255 км</w:t>
        </w:r>
      </w:smartTag>
      <w:r w:rsidRPr="00251ACA">
        <w:t xml:space="preserve"> и вернулась в пункт отправления, затратив на обратный путь на 2 часа меньше. Найдите скорость лодки в неподвижной воде, если скорость течения равна 1 км/час. </w:t>
      </w:r>
    </w:p>
    <w:p w:rsidR="00D210F0" w:rsidRPr="00251ACA" w:rsidRDefault="00D210F0" w:rsidP="00D210F0">
      <w:pPr>
        <w:jc w:val="both"/>
        <w:rPr>
          <w:b/>
        </w:rPr>
      </w:pPr>
    </w:p>
    <w:p w:rsidR="00D210F0" w:rsidRDefault="00D210F0" w:rsidP="00D210F0">
      <w:pPr>
        <w:jc w:val="center"/>
        <w:rPr>
          <w:b/>
        </w:rPr>
      </w:pPr>
      <w:r w:rsidRPr="00251ACA">
        <w:rPr>
          <w:b/>
        </w:rPr>
        <w:t>Контрольная работа</w:t>
      </w:r>
      <w:r>
        <w:rPr>
          <w:b/>
        </w:rPr>
        <w:t xml:space="preserve"> № 3</w:t>
      </w:r>
      <w:r w:rsidRPr="00251ACA">
        <w:rPr>
          <w:b/>
        </w:rPr>
        <w:t xml:space="preserve"> «Информационные модели</w:t>
      </w:r>
      <w:r>
        <w:rPr>
          <w:b/>
        </w:rPr>
        <w:t xml:space="preserve"> и системы</w:t>
      </w:r>
      <w:r w:rsidRPr="00251ACA">
        <w:rPr>
          <w:b/>
        </w:rPr>
        <w:t>»</w:t>
      </w:r>
      <w:r>
        <w:rPr>
          <w:b/>
        </w:rPr>
        <w:t xml:space="preserve"> </w:t>
      </w:r>
    </w:p>
    <w:p w:rsidR="00D210F0" w:rsidRPr="00251ACA" w:rsidRDefault="00D210F0" w:rsidP="00D210F0">
      <w:pPr>
        <w:jc w:val="center"/>
        <w:rPr>
          <w:b/>
        </w:rPr>
      </w:pPr>
    </w:p>
    <w:p w:rsidR="00D210F0" w:rsidRPr="00251ACA" w:rsidRDefault="00D210F0" w:rsidP="00D210F0">
      <w:pPr>
        <w:jc w:val="center"/>
        <w:rPr>
          <w:i/>
        </w:rPr>
      </w:pPr>
      <w:r w:rsidRPr="00251ACA">
        <w:rPr>
          <w:i/>
        </w:rPr>
        <w:t>Вариант 2</w:t>
      </w:r>
    </w:p>
    <w:p w:rsidR="00D210F0" w:rsidRPr="00251ACA" w:rsidRDefault="00D210F0" w:rsidP="00D210F0">
      <w:pPr>
        <w:pStyle w:val="ac"/>
        <w:spacing w:before="0" w:beforeAutospacing="0" w:after="0" w:afterAutospacing="0"/>
      </w:pPr>
      <w:r w:rsidRPr="00251ACA">
        <w:rPr>
          <w:b/>
        </w:rPr>
        <w:t xml:space="preserve">1.  </w:t>
      </w:r>
      <w:r w:rsidRPr="00251ACA">
        <w:t>Три друга – спортсмена - Алеша, Вася и Сережа – учились в одном классе. Каждый из них увлекался двумя видами спорта из следующих шести: футбол, волейбол, баскетбол, теннис, плавание и велоспорт. Известно, что:</w:t>
      </w:r>
    </w:p>
    <w:p w:rsidR="00D210F0" w:rsidRPr="00251ACA" w:rsidRDefault="00D210F0" w:rsidP="00943114">
      <w:pPr>
        <w:numPr>
          <w:ilvl w:val="0"/>
          <w:numId w:val="49"/>
        </w:numPr>
      </w:pPr>
      <w:r w:rsidRPr="00251ACA">
        <w:t>все трое – Сережа, теннисист и пловец ходят из школы домой вместе,</w:t>
      </w:r>
    </w:p>
    <w:p w:rsidR="00D210F0" w:rsidRPr="00251ACA" w:rsidRDefault="00D210F0" w:rsidP="00943114">
      <w:pPr>
        <w:numPr>
          <w:ilvl w:val="0"/>
          <w:numId w:val="49"/>
        </w:numPr>
      </w:pPr>
      <w:r w:rsidRPr="00251ACA">
        <w:t>пловец и футболист – соседи по дому,</w:t>
      </w:r>
    </w:p>
    <w:p w:rsidR="00D210F0" w:rsidRPr="00251ACA" w:rsidRDefault="00D210F0" w:rsidP="00943114">
      <w:pPr>
        <w:numPr>
          <w:ilvl w:val="0"/>
          <w:numId w:val="49"/>
        </w:numPr>
      </w:pPr>
      <w:r w:rsidRPr="00251ACA">
        <w:t>Алеша самый старший из троих, а теннисист старше велосипедиста,</w:t>
      </w:r>
    </w:p>
    <w:p w:rsidR="00D210F0" w:rsidRPr="00251ACA" w:rsidRDefault="00D210F0" w:rsidP="00943114">
      <w:pPr>
        <w:numPr>
          <w:ilvl w:val="0"/>
          <w:numId w:val="49"/>
        </w:numPr>
      </w:pPr>
      <w:r w:rsidRPr="00251ACA">
        <w:t>Наиболее интересные спортивные передачи по телевизору все трое – Алеша, велосипедист и волейболист – смотрят вместе.</w:t>
      </w:r>
    </w:p>
    <w:p w:rsidR="00D210F0" w:rsidRPr="00251ACA" w:rsidRDefault="00D210F0" w:rsidP="00D210F0">
      <w:r w:rsidRPr="00251ACA">
        <w:rPr>
          <w:bCs/>
          <w:iCs/>
        </w:rPr>
        <w:t>Кто каким спортом увлекается.</w:t>
      </w:r>
    </w:p>
    <w:p w:rsidR="00D210F0" w:rsidRPr="00251ACA" w:rsidRDefault="00D210F0" w:rsidP="00D210F0">
      <w:pPr>
        <w:pStyle w:val="ac"/>
        <w:spacing w:line="252" w:lineRule="atLeast"/>
      </w:pPr>
      <w:r w:rsidRPr="00251ACA">
        <w:rPr>
          <w:b/>
        </w:rPr>
        <w:t xml:space="preserve">2. </w:t>
      </w:r>
      <w:r w:rsidRPr="00251ACA">
        <w:t>На рисунке справа схема дорог Н-ского района изображена в виде графа, в таблице содержатся сведения о длинах этих дорог (в километрах).</w:t>
      </w:r>
    </w:p>
    <w:p w:rsidR="00D210F0" w:rsidRPr="00251ACA" w:rsidRDefault="00D210F0" w:rsidP="00D210F0">
      <w:pPr>
        <w:pStyle w:val="ac"/>
        <w:spacing w:line="252" w:lineRule="atLeast"/>
        <w:rPr>
          <w:rFonts w:ascii="Verdana" w:hAnsi="Verdana"/>
          <w:sz w:val="21"/>
          <w:szCs w:val="21"/>
        </w:rPr>
      </w:pPr>
      <w:r>
        <w:rPr>
          <w:rFonts w:ascii="Verdana" w:hAnsi="Verdana"/>
          <w:noProof/>
          <w:sz w:val="21"/>
          <w:szCs w:val="21"/>
        </w:rPr>
        <w:drawing>
          <wp:inline distT="0" distB="0" distL="0" distR="0">
            <wp:extent cx="4953000" cy="1447800"/>
            <wp:effectExtent l="19050" t="0" r="0" b="0"/>
            <wp:docPr id="9" name="Рисунок 5" descr="test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t3_4"/>
                    <pic:cNvPicPr>
                      <a:picLocks noChangeAspect="1" noChangeArrowheads="1"/>
                    </pic:cNvPicPr>
                  </pic:nvPicPr>
                  <pic:blipFill>
                    <a:blip r:embed="rId19" cstate="print"/>
                    <a:srcRect/>
                    <a:stretch>
                      <a:fillRect/>
                    </a:stretch>
                  </pic:blipFill>
                  <pic:spPr bwMode="auto">
                    <a:xfrm>
                      <a:off x="0" y="0"/>
                      <a:ext cx="4953000" cy="1447800"/>
                    </a:xfrm>
                    <a:prstGeom prst="rect">
                      <a:avLst/>
                    </a:prstGeom>
                    <a:noFill/>
                    <a:ln w="9525">
                      <a:noFill/>
                      <a:miter lim="800000"/>
                      <a:headEnd/>
                      <a:tailEnd/>
                    </a:ln>
                  </pic:spPr>
                </pic:pic>
              </a:graphicData>
            </a:graphic>
          </wp:inline>
        </w:drawing>
      </w:r>
    </w:p>
    <w:p w:rsidR="00D210F0" w:rsidRPr="00251ACA" w:rsidRDefault="00D210F0" w:rsidP="00D210F0">
      <w:pPr>
        <w:pStyle w:val="ac"/>
        <w:spacing w:before="0" w:beforeAutospacing="0" w:after="0" w:afterAutospacing="0"/>
      </w:pPr>
      <w:r w:rsidRPr="00251ACA">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дороги из пункта</w:t>
      </w:r>
      <w:proofErr w:type="gramStart"/>
      <w:r w:rsidRPr="00251ACA">
        <w:t xml:space="preserve"> Б</w:t>
      </w:r>
      <w:proofErr w:type="gramEnd"/>
      <w:r w:rsidRPr="00251ACA">
        <w:t xml:space="preserve"> в пункт Д.</w:t>
      </w:r>
      <w:r>
        <w:t xml:space="preserve"> </w:t>
      </w:r>
      <w:r w:rsidRPr="00251ACA">
        <w:t>В ответе запишите целое число – так, как оно указано в таблице.</w:t>
      </w:r>
    </w:p>
    <w:p w:rsidR="00D210F0" w:rsidRPr="00251ACA" w:rsidRDefault="00D210F0" w:rsidP="00D210F0">
      <w:pPr>
        <w:pStyle w:val="ac"/>
        <w:spacing w:before="0" w:beforeAutospacing="0" w:after="0" w:afterAutospacing="0"/>
      </w:pPr>
      <w:r w:rsidRPr="00251ACA">
        <w:rPr>
          <w:b/>
        </w:rPr>
        <w:t xml:space="preserve">3. </w:t>
      </w:r>
      <w:r w:rsidRPr="00251ACA">
        <w:t>Дан фрагмент электронной таблицы. Из ячейки E4 в ячейку С</w:t>
      </w:r>
      <w:proofErr w:type="gramStart"/>
      <w:r w:rsidRPr="00251ACA">
        <w:t>2</w:t>
      </w:r>
      <w:proofErr w:type="gramEnd"/>
      <w:r w:rsidRPr="00251ACA">
        <w:t> была скопирована формула. При копировании адреса ячеек в формуле автоматически изменились.</w:t>
      </w:r>
    </w:p>
    <w:p w:rsidR="00D210F0" w:rsidRPr="00251ACA" w:rsidRDefault="00D210F0" w:rsidP="00D210F0">
      <w:pPr>
        <w:pStyle w:val="ac"/>
        <w:spacing w:before="0" w:beforeAutospacing="0" w:after="0" w:afterAutospacing="0"/>
      </w:pPr>
      <w:r w:rsidRPr="00251ACA">
        <w:t>Каким стало числовое значение формулы в ячейке С</w:t>
      </w:r>
      <w:proofErr w:type="gramStart"/>
      <w:r w:rsidRPr="00251ACA">
        <w:t>2</w:t>
      </w:r>
      <w:proofErr w:type="gramEnd"/>
      <w:r w:rsidRPr="00251ACA">
        <w:t>?</w:t>
      </w:r>
    </w:p>
    <w:p w:rsidR="00D210F0" w:rsidRPr="00251ACA" w:rsidRDefault="00D210F0" w:rsidP="00D210F0">
      <w:pPr>
        <w:pStyle w:val="ac"/>
        <w:spacing w:before="0" w:beforeAutospacing="0" w:after="0" w:afterAutospacing="0"/>
        <w:rPr>
          <w:rFonts w:ascii="Verdana" w:hAnsi="Verdana"/>
          <w:sz w:val="21"/>
          <w:szCs w:val="21"/>
        </w:rPr>
      </w:pPr>
      <w:r w:rsidRPr="00251ACA">
        <w:rPr>
          <w:rFonts w:ascii="Verdana" w:hAnsi="Verdana"/>
          <w:sz w:val="21"/>
          <w:szCs w:val="21"/>
        </w:rPr>
        <w:t> </w:t>
      </w:r>
      <w:r>
        <w:rPr>
          <w:rFonts w:ascii="Verdana" w:hAnsi="Verdana"/>
          <w:noProof/>
          <w:sz w:val="21"/>
          <w:szCs w:val="21"/>
        </w:rPr>
        <w:drawing>
          <wp:inline distT="0" distB="0" distL="0" distR="0">
            <wp:extent cx="4171950" cy="1009650"/>
            <wp:effectExtent l="19050" t="0" r="0" b="0"/>
            <wp:docPr id="8" name="Рисунок 6" descr="2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_7"/>
                    <pic:cNvPicPr>
                      <a:picLocks noChangeAspect="1" noChangeArrowheads="1"/>
                    </pic:cNvPicPr>
                  </pic:nvPicPr>
                  <pic:blipFill>
                    <a:blip r:embed="rId20" cstate="print"/>
                    <a:srcRect/>
                    <a:stretch>
                      <a:fillRect/>
                    </a:stretch>
                  </pic:blipFill>
                  <pic:spPr bwMode="auto">
                    <a:xfrm>
                      <a:off x="0" y="0"/>
                      <a:ext cx="4171950" cy="1009650"/>
                    </a:xfrm>
                    <a:prstGeom prst="rect">
                      <a:avLst/>
                    </a:prstGeom>
                    <a:noFill/>
                    <a:ln w="9525">
                      <a:noFill/>
                      <a:miter lim="800000"/>
                      <a:headEnd/>
                      <a:tailEnd/>
                    </a:ln>
                  </pic:spPr>
                </pic:pic>
              </a:graphicData>
            </a:graphic>
          </wp:inline>
        </w:drawing>
      </w:r>
    </w:p>
    <w:p w:rsidR="00D210F0" w:rsidRPr="00251ACA" w:rsidRDefault="00D210F0" w:rsidP="00D210F0">
      <w:pPr>
        <w:jc w:val="both"/>
        <w:rPr>
          <w:b/>
        </w:rPr>
      </w:pPr>
    </w:p>
    <w:p w:rsidR="00D210F0" w:rsidRPr="00251ACA" w:rsidRDefault="00D210F0" w:rsidP="00D210F0">
      <w:pPr>
        <w:pStyle w:val="ac"/>
        <w:spacing w:line="252" w:lineRule="atLeast"/>
        <w:rPr>
          <w:rFonts w:ascii="Verdana" w:hAnsi="Verdana"/>
          <w:sz w:val="21"/>
          <w:szCs w:val="21"/>
        </w:rPr>
      </w:pPr>
      <w:r w:rsidRPr="00251ACA">
        <w:rPr>
          <w:b/>
        </w:rPr>
        <w:t xml:space="preserve">4. </w:t>
      </w:r>
      <w:r w:rsidRPr="00251ACA">
        <w:t xml:space="preserve">На рисунке представлена схема дорог, связывающих города А, Б, В, Г, Д, Е, Ж, </w:t>
      </w:r>
      <w:proofErr w:type="gramStart"/>
      <w:r w:rsidRPr="00251ACA">
        <w:t>З</w:t>
      </w:r>
      <w:proofErr w:type="gramEnd"/>
      <w:r w:rsidRPr="00251ACA">
        <w:t>, И, К, Л, М.</w:t>
      </w:r>
      <w:r w:rsidRPr="00251ACA">
        <w:br/>
        <w:t>По каждой дороге можно двигаться только в одном направлении, указанном стрелкой.</w:t>
      </w:r>
      <w:r w:rsidRPr="00251ACA">
        <w:br/>
        <w:t>Сколько существует различных путей из города</w:t>
      </w:r>
      <w:proofErr w:type="gramStart"/>
      <w:r w:rsidRPr="00251ACA">
        <w:t xml:space="preserve"> А</w:t>
      </w:r>
      <w:proofErr w:type="gramEnd"/>
      <w:r w:rsidRPr="00251ACA">
        <w:t xml:space="preserve"> в город М?</w:t>
      </w:r>
    </w:p>
    <w:p w:rsidR="00D210F0" w:rsidRPr="00251ACA" w:rsidRDefault="00D210F0" w:rsidP="00D210F0">
      <w:pPr>
        <w:pStyle w:val="ac"/>
        <w:spacing w:line="252" w:lineRule="atLeast"/>
        <w:rPr>
          <w:rFonts w:ascii="Verdana" w:hAnsi="Verdana"/>
          <w:sz w:val="21"/>
          <w:szCs w:val="21"/>
        </w:rPr>
      </w:pPr>
      <w:r w:rsidRPr="00251ACA">
        <w:rPr>
          <w:rFonts w:ascii="Verdana" w:hAnsi="Verdana"/>
          <w:sz w:val="21"/>
          <w:szCs w:val="21"/>
        </w:rPr>
        <w:t> </w:t>
      </w:r>
      <w:r>
        <w:rPr>
          <w:rFonts w:ascii="Verdana" w:hAnsi="Verdana"/>
          <w:noProof/>
          <w:sz w:val="21"/>
          <w:szCs w:val="21"/>
        </w:rPr>
        <w:drawing>
          <wp:inline distT="0" distB="0" distL="0" distR="0">
            <wp:extent cx="4295775" cy="1952625"/>
            <wp:effectExtent l="19050" t="0" r="9525" b="0"/>
            <wp:docPr id="7" name="Рисунок 7" descr="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_15"/>
                    <pic:cNvPicPr>
                      <a:picLocks noChangeAspect="1" noChangeArrowheads="1"/>
                    </pic:cNvPicPr>
                  </pic:nvPicPr>
                  <pic:blipFill>
                    <a:blip r:embed="rId21" cstate="print"/>
                    <a:srcRect/>
                    <a:stretch>
                      <a:fillRect/>
                    </a:stretch>
                  </pic:blipFill>
                  <pic:spPr bwMode="auto">
                    <a:xfrm>
                      <a:off x="0" y="0"/>
                      <a:ext cx="4295775" cy="1952625"/>
                    </a:xfrm>
                    <a:prstGeom prst="rect">
                      <a:avLst/>
                    </a:prstGeom>
                    <a:noFill/>
                    <a:ln w="9525">
                      <a:noFill/>
                      <a:miter lim="800000"/>
                      <a:headEnd/>
                      <a:tailEnd/>
                    </a:ln>
                  </pic:spPr>
                </pic:pic>
              </a:graphicData>
            </a:graphic>
          </wp:inline>
        </w:drawing>
      </w:r>
    </w:p>
    <w:p w:rsidR="00D210F0" w:rsidRPr="00251ACA" w:rsidRDefault="00D210F0" w:rsidP="00D210F0">
      <w:pPr>
        <w:jc w:val="both"/>
        <w:rPr>
          <w:b/>
        </w:rPr>
      </w:pPr>
    </w:p>
    <w:p w:rsidR="00D210F0" w:rsidRPr="00251ACA" w:rsidRDefault="00D210F0" w:rsidP="00D210F0">
      <w:pPr>
        <w:jc w:val="both"/>
        <w:rPr>
          <w:b/>
        </w:rPr>
      </w:pPr>
      <w:r w:rsidRPr="00251ACA">
        <w:rPr>
          <w:b/>
        </w:rPr>
        <w:t xml:space="preserve">5.  </w:t>
      </w:r>
      <w:r w:rsidRPr="00251ACA">
        <w:t>Составьте математическую модель и решите с её помощью задачу.</w:t>
      </w:r>
    </w:p>
    <w:p w:rsidR="00D210F0" w:rsidRPr="00251ACA" w:rsidRDefault="00D210F0" w:rsidP="00D210F0">
      <w:pPr>
        <w:jc w:val="both"/>
      </w:pPr>
      <w:r w:rsidRPr="00251ACA">
        <w:t xml:space="preserve">Пароход прошёл </w:t>
      </w:r>
      <w:smartTag w:uri="urn:schemas-microsoft-com:office:smarttags" w:element="metricconverter">
        <w:smartTagPr>
          <w:attr w:name="ProductID" w:val="4 км"/>
        </w:smartTagPr>
        <w:r w:rsidRPr="00251ACA">
          <w:t>4 км</w:t>
        </w:r>
      </w:smartTag>
      <w:r w:rsidRPr="00251ACA">
        <w:t xml:space="preserve"> против течения реки, а затем прошёл ещё </w:t>
      </w:r>
      <w:smartTag w:uri="urn:schemas-microsoft-com:office:smarttags" w:element="metricconverter">
        <w:smartTagPr>
          <w:attr w:name="ProductID" w:val="33 км"/>
        </w:smartTagPr>
        <w:r w:rsidRPr="00251ACA">
          <w:t>33 км</w:t>
        </w:r>
      </w:smartTag>
      <w:r w:rsidRPr="00251ACA">
        <w:t xml:space="preserve"> по течению, затратив на весь путь один час. Найдите собственную скорость парохода, если скорость течения реки равна </w:t>
      </w:r>
      <w:smartTag w:uri="urn:schemas-microsoft-com:office:smarttags" w:element="metricconverter">
        <w:smartTagPr>
          <w:attr w:name="ProductID" w:val="6,5 км/ч"/>
        </w:smartTagPr>
        <w:r w:rsidRPr="00251ACA">
          <w:t>6,5 км/ч</w:t>
        </w:r>
      </w:smartTag>
      <w:r w:rsidRPr="00251ACA">
        <w:t xml:space="preserve">. </w:t>
      </w:r>
    </w:p>
    <w:p w:rsidR="00D210F0" w:rsidRPr="00251ACA" w:rsidRDefault="00D210F0" w:rsidP="00D210F0">
      <w:pPr>
        <w:jc w:val="both"/>
        <w:rPr>
          <w:b/>
        </w:rPr>
      </w:pPr>
    </w:p>
    <w:p w:rsidR="00D210F0" w:rsidRDefault="00D210F0" w:rsidP="00D210F0">
      <w:pPr>
        <w:ind w:left="360"/>
        <w:jc w:val="center"/>
        <w:rPr>
          <w:b/>
          <w:sz w:val="19"/>
          <w:szCs w:val="19"/>
        </w:rPr>
      </w:pPr>
      <w:r>
        <w:rPr>
          <w:b/>
          <w:sz w:val="19"/>
          <w:szCs w:val="19"/>
        </w:rPr>
        <w:t>К</w:t>
      </w:r>
      <w:r w:rsidRPr="00FA4EFD">
        <w:rPr>
          <w:b/>
          <w:sz w:val="19"/>
          <w:szCs w:val="19"/>
        </w:rPr>
        <w:t>онтрольная работа</w:t>
      </w:r>
      <w:r w:rsidRPr="00365DBD">
        <w:rPr>
          <w:b/>
          <w:sz w:val="19"/>
          <w:szCs w:val="19"/>
        </w:rPr>
        <w:t xml:space="preserve"> </w:t>
      </w:r>
      <w:r>
        <w:rPr>
          <w:b/>
          <w:sz w:val="19"/>
          <w:szCs w:val="19"/>
        </w:rPr>
        <w:t>№ 4</w:t>
      </w:r>
      <w:r w:rsidRPr="00FA4EFD">
        <w:rPr>
          <w:b/>
          <w:sz w:val="19"/>
          <w:szCs w:val="19"/>
        </w:rPr>
        <w:t xml:space="preserve"> «БАЗЫ ДАННЫХ. СИСТЕМЫ УПРАВЛЕНИЯ БАЗАМИ ДАННЫХ (СУБД)»</w:t>
      </w:r>
    </w:p>
    <w:p w:rsidR="00D210F0" w:rsidRPr="003E5875" w:rsidRDefault="00D210F0" w:rsidP="00D210F0">
      <w:pPr>
        <w:ind w:left="360"/>
        <w:jc w:val="center"/>
        <w:rPr>
          <w:sz w:val="20"/>
          <w:szCs w:val="20"/>
        </w:rPr>
        <w:sectPr w:rsidR="00D210F0" w:rsidRPr="003E5875" w:rsidSect="00D210F0">
          <w:pgSz w:w="11906" w:h="16838"/>
          <w:pgMar w:top="284" w:right="284" w:bottom="284" w:left="284" w:header="709" w:footer="709" w:gutter="0"/>
          <w:cols w:space="708"/>
          <w:docGrid w:linePitch="360"/>
        </w:sectPr>
      </w:pPr>
      <w:r w:rsidRPr="00FA4EFD">
        <w:rPr>
          <w:b/>
          <w:sz w:val="19"/>
          <w:szCs w:val="19"/>
        </w:rPr>
        <w:t xml:space="preserve">ВАРИАНТ </w:t>
      </w:r>
      <w:r>
        <w:rPr>
          <w:b/>
          <w:sz w:val="19"/>
          <w:szCs w:val="19"/>
        </w:rPr>
        <w:t>1</w:t>
      </w:r>
    </w:p>
    <w:p w:rsidR="00D210F0" w:rsidRPr="003E5875" w:rsidRDefault="00D210F0" w:rsidP="00D210F0">
      <w:pPr>
        <w:ind w:left="540" w:hanging="180"/>
        <w:rPr>
          <w:sz w:val="20"/>
          <w:szCs w:val="20"/>
        </w:rPr>
      </w:pPr>
      <w:r w:rsidRPr="003E5875">
        <w:rPr>
          <w:sz w:val="20"/>
          <w:szCs w:val="20"/>
        </w:rPr>
        <w:lastRenderedPageBreak/>
        <w:t xml:space="preserve">1.  Информационную модель, позволяющую в упорядоченном виде хранить данные о группе </w:t>
      </w:r>
      <w:proofErr w:type="gramStart"/>
      <w:r w:rsidRPr="003E5875">
        <w:rPr>
          <w:sz w:val="20"/>
          <w:szCs w:val="20"/>
        </w:rPr>
        <w:t>объектов, обладающих одинаковым набором свойств называют</w:t>
      </w:r>
      <w:proofErr w:type="gramEnd"/>
      <w:r w:rsidRPr="003E5875">
        <w:rPr>
          <w:vanish/>
          <w:sz w:val="20"/>
          <w:szCs w:val="20"/>
        </w:rPr>
        <w:t xml:space="preserve">нформационную модель, позволяющую в упорядоченном виде хранить данные ортировку) </w:t>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vanish/>
          <w:sz w:val="20"/>
          <w:szCs w:val="20"/>
        </w:rPr>
        <w:pgNum/>
      </w:r>
      <w:r w:rsidRPr="003E5875">
        <w:rPr>
          <w:sz w:val="20"/>
          <w:szCs w:val="20"/>
        </w:rPr>
        <w:t>:</w:t>
      </w:r>
    </w:p>
    <w:p w:rsidR="00D210F0" w:rsidRPr="003E5875" w:rsidRDefault="00D210F0" w:rsidP="00943114">
      <w:pPr>
        <w:numPr>
          <w:ilvl w:val="1"/>
          <w:numId w:val="50"/>
        </w:numPr>
        <w:rPr>
          <w:sz w:val="20"/>
          <w:szCs w:val="20"/>
        </w:rPr>
      </w:pPr>
      <w:r w:rsidRPr="003E5875">
        <w:rPr>
          <w:sz w:val="20"/>
          <w:szCs w:val="20"/>
        </w:rPr>
        <w:t>электронной таблицей;</w:t>
      </w:r>
    </w:p>
    <w:p w:rsidR="00D210F0" w:rsidRPr="003E5875" w:rsidRDefault="00D210F0" w:rsidP="00943114">
      <w:pPr>
        <w:numPr>
          <w:ilvl w:val="1"/>
          <w:numId w:val="50"/>
        </w:numPr>
        <w:rPr>
          <w:sz w:val="20"/>
          <w:szCs w:val="20"/>
        </w:rPr>
      </w:pPr>
      <w:r w:rsidRPr="003E5875">
        <w:rPr>
          <w:sz w:val="20"/>
          <w:szCs w:val="20"/>
        </w:rPr>
        <w:t>базой данных;</w:t>
      </w:r>
    </w:p>
    <w:p w:rsidR="00D210F0" w:rsidRPr="003E5875" w:rsidRDefault="00D210F0" w:rsidP="00943114">
      <w:pPr>
        <w:numPr>
          <w:ilvl w:val="1"/>
          <w:numId w:val="50"/>
        </w:numPr>
        <w:rPr>
          <w:sz w:val="20"/>
          <w:szCs w:val="20"/>
        </w:rPr>
      </w:pPr>
      <w:r w:rsidRPr="003E5875">
        <w:rPr>
          <w:sz w:val="20"/>
          <w:szCs w:val="20"/>
        </w:rPr>
        <w:t>маркированным списком;</w:t>
      </w:r>
    </w:p>
    <w:p w:rsidR="00D210F0" w:rsidRPr="003E5875" w:rsidRDefault="00D210F0" w:rsidP="00943114">
      <w:pPr>
        <w:numPr>
          <w:ilvl w:val="1"/>
          <w:numId w:val="50"/>
        </w:numPr>
        <w:rPr>
          <w:sz w:val="20"/>
          <w:szCs w:val="20"/>
        </w:rPr>
      </w:pPr>
      <w:r w:rsidRPr="003E5875">
        <w:rPr>
          <w:sz w:val="20"/>
          <w:szCs w:val="20"/>
        </w:rPr>
        <w:t xml:space="preserve">многоуровневым списком. </w:t>
      </w:r>
    </w:p>
    <w:p w:rsidR="00D210F0" w:rsidRPr="003E5875" w:rsidRDefault="00D210F0" w:rsidP="00943114">
      <w:pPr>
        <w:numPr>
          <w:ilvl w:val="0"/>
          <w:numId w:val="50"/>
        </w:numPr>
        <w:rPr>
          <w:sz w:val="20"/>
          <w:szCs w:val="20"/>
        </w:rPr>
      </w:pPr>
      <w:r w:rsidRPr="003E5875">
        <w:rPr>
          <w:sz w:val="20"/>
          <w:szCs w:val="20"/>
        </w:rPr>
        <w:t>Основным объектом для хранения информации в реляционных базах данных является:</w:t>
      </w:r>
    </w:p>
    <w:p w:rsidR="00D210F0" w:rsidRPr="003E5875" w:rsidRDefault="00D210F0" w:rsidP="00943114">
      <w:pPr>
        <w:numPr>
          <w:ilvl w:val="1"/>
          <w:numId w:val="50"/>
        </w:numPr>
        <w:rPr>
          <w:sz w:val="20"/>
          <w:szCs w:val="20"/>
        </w:rPr>
      </w:pPr>
      <w:r w:rsidRPr="003E5875">
        <w:rPr>
          <w:sz w:val="20"/>
          <w:szCs w:val="20"/>
        </w:rPr>
        <w:t>отчёт;</w:t>
      </w:r>
    </w:p>
    <w:p w:rsidR="00D210F0" w:rsidRPr="003E5875" w:rsidRDefault="00D210F0" w:rsidP="00943114">
      <w:pPr>
        <w:numPr>
          <w:ilvl w:val="1"/>
          <w:numId w:val="50"/>
        </w:numPr>
        <w:rPr>
          <w:sz w:val="20"/>
          <w:szCs w:val="20"/>
        </w:rPr>
      </w:pPr>
      <w:r w:rsidRPr="003E5875">
        <w:rPr>
          <w:sz w:val="20"/>
          <w:szCs w:val="20"/>
        </w:rPr>
        <w:t>форма;</w:t>
      </w:r>
    </w:p>
    <w:p w:rsidR="00D210F0" w:rsidRPr="003E5875" w:rsidRDefault="00D210F0" w:rsidP="00943114">
      <w:pPr>
        <w:numPr>
          <w:ilvl w:val="1"/>
          <w:numId w:val="50"/>
        </w:numPr>
        <w:rPr>
          <w:sz w:val="20"/>
          <w:szCs w:val="20"/>
        </w:rPr>
      </w:pPr>
      <w:r w:rsidRPr="003E5875">
        <w:rPr>
          <w:sz w:val="20"/>
          <w:szCs w:val="20"/>
        </w:rPr>
        <w:t>запрос;</w:t>
      </w:r>
    </w:p>
    <w:p w:rsidR="00D210F0" w:rsidRPr="003E5875" w:rsidRDefault="00D210F0" w:rsidP="00943114">
      <w:pPr>
        <w:numPr>
          <w:ilvl w:val="1"/>
          <w:numId w:val="50"/>
        </w:numPr>
        <w:rPr>
          <w:sz w:val="20"/>
          <w:szCs w:val="20"/>
        </w:rPr>
      </w:pPr>
      <w:r w:rsidRPr="003E5875">
        <w:rPr>
          <w:sz w:val="20"/>
          <w:szCs w:val="20"/>
        </w:rPr>
        <w:t>таблица.</w:t>
      </w:r>
    </w:p>
    <w:p w:rsidR="00D210F0" w:rsidRPr="003E5875" w:rsidRDefault="00D210F0" w:rsidP="00943114">
      <w:pPr>
        <w:numPr>
          <w:ilvl w:val="0"/>
          <w:numId w:val="50"/>
        </w:numPr>
        <w:rPr>
          <w:sz w:val="20"/>
          <w:szCs w:val="20"/>
        </w:rPr>
      </w:pPr>
      <w:r w:rsidRPr="003E5875">
        <w:rPr>
          <w:sz w:val="20"/>
          <w:szCs w:val="20"/>
        </w:rPr>
        <w:t>Строка, описывающая свойства элемента таблицы, называется:</w:t>
      </w:r>
    </w:p>
    <w:p w:rsidR="00D210F0" w:rsidRPr="003E5875" w:rsidRDefault="00D210F0" w:rsidP="00943114">
      <w:pPr>
        <w:numPr>
          <w:ilvl w:val="1"/>
          <w:numId w:val="50"/>
        </w:numPr>
        <w:rPr>
          <w:sz w:val="20"/>
          <w:szCs w:val="20"/>
        </w:rPr>
      </w:pPr>
      <w:r w:rsidRPr="003E5875">
        <w:rPr>
          <w:sz w:val="20"/>
          <w:szCs w:val="20"/>
        </w:rPr>
        <w:t>полем;</w:t>
      </w:r>
    </w:p>
    <w:p w:rsidR="00D210F0" w:rsidRPr="003E5875" w:rsidRDefault="00D210F0" w:rsidP="00943114">
      <w:pPr>
        <w:numPr>
          <w:ilvl w:val="1"/>
          <w:numId w:val="50"/>
        </w:numPr>
        <w:rPr>
          <w:sz w:val="20"/>
          <w:szCs w:val="20"/>
        </w:rPr>
      </w:pPr>
      <w:r w:rsidRPr="003E5875">
        <w:rPr>
          <w:sz w:val="20"/>
          <w:szCs w:val="20"/>
        </w:rPr>
        <w:t>бланком;</w:t>
      </w:r>
    </w:p>
    <w:p w:rsidR="00D210F0" w:rsidRPr="003E5875" w:rsidRDefault="00D210F0" w:rsidP="00943114">
      <w:pPr>
        <w:numPr>
          <w:ilvl w:val="1"/>
          <w:numId w:val="50"/>
        </w:numPr>
        <w:rPr>
          <w:sz w:val="20"/>
          <w:szCs w:val="20"/>
        </w:rPr>
      </w:pPr>
      <w:r w:rsidRPr="003E5875">
        <w:rPr>
          <w:sz w:val="20"/>
          <w:szCs w:val="20"/>
        </w:rPr>
        <w:t>записью;</w:t>
      </w:r>
    </w:p>
    <w:p w:rsidR="00D210F0" w:rsidRPr="003E5875" w:rsidRDefault="00D210F0" w:rsidP="00943114">
      <w:pPr>
        <w:numPr>
          <w:ilvl w:val="1"/>
          <w:numId w:val="50"/>
        </w:numPr>
        <w:rPr>
          <w:sz w:val="20"/>
          <w:szCs w:val="20"/>
        </w:rPr>
      </w:pPr>
      <w:r w:rsidRPr="003E5875">
        <w:rPr>
          <w:sz w:val="20"/>
          <w:szCs w:val="20"/>
        </w:rPr>
        <w:t>ключом;</w:t>
      </w:r>
    </w:p>
    <w:p w:rsidR="00D210F0" w:rsidRPr="003E5875" w:rsidRDefault="00D210F0" w:rsidP="00943114">
      <w:pPr>
        <w:numPr>
          <w:ilvl w:val="0"/>
          <w:numId w:val="50"/>
        </w:numPr>
        <w:rPr>
          <w:sz w:val="20"/>
          <w:szCs w:val="20"/>
        </w:rPr>
      </w:pPr>
      <w:r w:rsidRPr="003E5875">
        <w:rPr>
          <w:sz w:val="20"/>
          <w:szCs w:val="20"/>
        </w:rPr>
        <w:t>В поле файла реляционной базы данных (БД) могут быть записаны:</w:t>
      </w:r>
    </w:p>
    <w:p w:rsidR="00D210F0" w:rsidRPr="003E5875" w:rsidRDefault="00D210F0" w:rsidP="00943114">
      <w:pPr>
        <w:numPr>
          <w:ilvl w:val="1"/>
          <w:numId w:val="50"/>
        </w:numPr>
        <w:rPr>
          <w:sz w:val="20"/>
          <w:szCs w:val="20"/>
        </w:rPr>
      </w:pPr>
      <w:r w:rsidRPr="003E5875">
        <w:rPr>
          <w:sz w:val="20"/>
          <w:szCs w:val="20"/>
        </w:rPr>
        <w:t>только время создания записей;</w:t>
      </w:r>
    </w:p>
    <w:p w:rsidR="00D210F0" w:rsidRPr="003E5875" w:rsidRDefault="00D210F0" w:rsidP="00943114">
      <w:pPr>
        <w:numPr>
          <w:ilvl w:val="1"/>
          <w:numId w:val="50"/>
        </w:numPr>
        <w:rPr>
          <w:sz w:val="20"/>
          <w:szCs w:val="20"/>
        </w:rPr>
      </w:pPr>
      <w:r w:rsidRPr="003E5875">
        <w:rPr>
          <w:sz w:val="20"/>
          <w:szCs w:val="20"/>
        </w:rPr>
        <w:t>как числовые, так и текстовые данные одновременно;</w:t>
      </w:r>
    </w:p>
    <w:p w:rsidR="00D210F0" w:rsidRPr="003E5875" w:rsidRDefault="00D210F0" w:rsidP="00943114">
      <w:pPr>
        <w:numPr>
          <w:ilvl w:val="1"/>
          <w:numId w:val="50"/>
        </w:numPr>
        <w:rPr>
          <w:sz w:val="20"/>
          <w:szCs w:val="20"/>
        </w:rPr>
      </w:pPr>
      <w:r w:rsidRPr="003E5875">
        <w:rPr>
          <w:sz w:val="20"/>
          <w:szCs w:val="20"/>
        </w:rPr>
        <w:t>только номера записей;</w:t>
      </w:r>
    </w:p>
    <w:p w:rsidR="00D210F0" w:rsidRPr="003E5875" w:rsidRDefault="00D210F0" w:rsidP="00943114">
      <w:pPr>
        <w:numPr>
          <w:ilvl w:val="1"/>
          <w:numId w:val="50"/>
        </w:numPr>
        <w:rPr>
          <w:sz w:val="20"/>
          <w:szCs w:val="20"/>
        </w:rPr>
      </w:pPr>
      <w:r w:rsidRPr="003E5875">
        <w:rPr>
          <w:sz w:val="20"/>
          <w:szCs w:val="20"/>
        </w:rPr>
        <w:t>данные только одного типа.</w:t>
      </w:r>
    </w:p>
    <w:p w:rsidR="00D210F0" w:rsidRPr="003E5875" w:rsidRDefault="00D210F0" w:rsidP="00943114">
      <w:pPr>
        <w:numPr>
          <w:ilvl w:val="0"/>
          <w:numId w:val="50"/>
        </w:numPr>
        <w:rPr>
          <w:sz w:val="20"/>
          <w:szCs w:val="20"/>
        </w:rPr>
      </w:pPr>
      <w:r w:rsidRPr="003E5875">
        <w:rPr>
          <w:sz w:val="20"/>
          <w:szCs w:val="20"/>
        </w:rPr>
        <w:t>Структура файла реляционной базы данных (БД)  определяется:</w:t>
      </w:r>
    </w:p>
    <w:p w:rsidR="00D210F0" w:rsidRPr="003E5875" w:rsidRDefault="00D210F0" w:rsidP="00943114">
      <w:pPr>
        <w:numPr>
          <w:ilvl w:val="1"/>
          <w:numId w:val="50"/>
        </w:numPr>
        <w:rPr>
          <w:sz w:val="20"/>
          <w:szCs w:val="20"/>
        </w:rPr>
      </w:pPr>
      <w:r w:rsidRPr="003E5875">
        <w:rPr>
          <w:sz w:val="20"/>
          <w:szCs w:val="20"/>
        </w:rPr>
        <w:t>перечнем названий полей с указанием их типов;</w:t>
      </w:r>
    </w:p>
    <w:p w:rsidR="00D210F0" w:rsidRPr="003E5875" w:rsidRDefault="00D210F0" w:rsidP="00943114">
      <w:pPr>
        <w:numPr>
          <w:ilvl w:val="1"/>
          <w:numId w:val="50"/>
        </w:numPr>
        <w:rPr>
          <w:sz w:val="20"/>
          <w:szCs w:val="20"/>
        </w:rPr>
      </w:pPr>
      <w:r w:rsidRPr="003E5875">
        <w:rPr>
          <w:sz w:val="20"/>
          <w:szCs w:val="20"/>
        </w:rPr>
        <w:t>перечнем названий полей и указанием числа записей БД;</w:t>
      </w:r>
    </w:p>
    <w:p w:rsidR="00D210F0" w:rsidRPr="003E5875" w:rsidRDefault="00D210F0" w:rsidP="00943114">
      <w:pPr>
        <w:numPr>
          <w:ilvl w:val="1"/>
          <w:numId w:val="50"/>
        </w:numPr>
        <w:rPr>
          <w:sz w:val="20"/>
          <w:szCs w:val="20"/>
        </w:rPr>
      </w:pPr>
      <w:r w:rsidRPr="003E5875">
        <w:rPr>
          <w:sz w:val="20"/>
          <w:szCs w:val="20"/>
        </w:rPr>
        <w:t>содержанием записей, хранящихся в БД;</w:t>
      </w:r>
    </w:p>
    <w:p w:rsidR="00D210F0" w:rsidRPr="003E5875" w:rsidRDefault="00D210F0" w:rsidP="00943114">
      <w:pPr>
        <w:numPr>
          <w:ilvl w:val="1"/>
          <w:numId w:val="50"/>
        </w:numPr>
        <w:rPr>
          <w:sz w:val="20"/>
          <w:szCs w:val="20"/>
        </w:rPr>
        <w:sectPr w:rsidR="00D210F0" w:rsidRPr="003E5875" w:rsidSect="00116572">
          <w:type w:val="continuous"/>
          <w:pgSz w:w="11906" w:h="16838"/>
          <w:pgMar w:top="284" w:right="284" w:bottom="284" w:left="284" w:header="709" w:footer="709" w:gutter="0"/>
          <w:cols w:space="708"/>
          <w:docGrid w:linePitch="360"/>
        </w:sectPr>
      </w:pPr>
      <w:r w:rsidRPr="003E5875">
        <w:rPr>
          <w:sz w:val="20"/>
          <w:szCs w:val="20"/>
        </w:rPr>
        <w:t>числом записей в БД</w:t>
      </w:r>
    </w:p>
    <w:p w:rsidR="00D210F0" w:rsidRPr="003E5875" w:rsidRDefault="00D210F0" w:rsidP="00943114">
      <w:pPr>
        <w:numPr>
          <w:ilvl w:val="0"/>
          <w:numId w:val="50"/>
        </w:numPr>
        <w:rPr>
          <w:sz w:val="20"/>
          <w:szCs w:val="20"/>
        </w:rPr>
      </w:pPr>
      <w:r w:rsidRPr="003E5875">
        <w:rPr>
          <w:sz w:val="20"/>
          <w:szCs w:val="20"/>
        </w:rPr>
        <w:lastRenderedPageBreak/>
        <w:t>Имеется база данных. Сколько в ней полей, записей, текстовых полей, числовых полей?</w:t>
      </w:r>
    </w:p>
    <w:tbl>
      <w:tblPr>
        <w:tblW w:w="6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81"/>
        <w:gridCol w:w="1171"/>
        <w:gridCol w:w="1260"/>
        <w:gridCol w:w="1260"/>
        <w:gridCol w:w="900"/>
        <w:gridCol w:w="900"/>
      </w:tblGrid>
      <w:tr w:rsidR="00D210F0" w:rsidRPr="003E5875" w:rsidTr="00CF59AE">
        <w:trPr>
          <w:trHeight w:val="531"/>
          <w:jc w:val="center"/>
        </w:trPr>
        <w:tc>
          <w:tcPr>
            <w:tcW w:w="360" w:type="dxa"/>
            <w:vAlign w:val="center"/>
          </w:tcPr>
          <w:p w:rsidR="00D210F0" w:rsidRPr="003E5875" w:rsidRDefault="00D210F0" w:rsidP="00CF59AE">
            <w:pPr>
              <w:jc w:val="center"/>
              <w:rPr>
                <w:b/>
                <w:sz w:val="20"/>
                <w:szCs w:val="20"/>
              </w:rPr>
            </w:pPr>
            <w:r w:rsidRPr="003E5875">
              <w:rPr>
                <w:b/>
                <w:sz w:val="20"/>
                <w:szCs w:val="20"/>
              </w:rPr>
              <w:t>№</w:t>
            </w:r>
          </w:p>
        </w:tc>
        <w:tc>
          <w:tcPr>
            <w:tcW w:w="1081" w:type="dxa"/>
            <w:vAlign w:val="center"/>
          </w:tcPr>
          <w:p w:rsidR="00D210F0" w:rsidRPr="003E5875" w:rsidRDefault="00D210F0" w:rsidP="00CF59AE">
            <w:pPr>
              <w:jc w:val="center"/>
              <w:rPr>
                <w:b/>
                <w:sz w:val="20"/>
                <w:szCs w:val="20"/>
              </w:rPr>
            </w:pPr>
            <w:r w:rsidRPr="003E5875">
              <w:rPr>
                <w:b/>
                <w:sz w:val="20"/>
                <w:szCs w:val="20"/>
              </w:rPr>
              <w:t>Фамилия</w:t>
            </w:r>
          </w:p>
        </w:tc>
        <w:tc>
          <w:tcPr>
            <w:tcW w:w="1171" w:type="dxa"/>
            <w:vAlign w:val="center"/>
          </w:tcPr>
          <w:p w:rsidR="00D210F0" w:rsidRPr="003E5875" w:rsidRDefault="00D210F0" w:rsidP="00CF59AE">
            <w:pPr>
              <w:ind w:left="360"/>
              <w:jc w:val="center"/>
              <w:rPr>
                <w:b/>
                <w:sz w:val="20"/>
                <w:szCs w:val="20"/>
              </w:rPr>
            </w:pPr>
            <w:r w:rsidRPr="003E5875">
              <w:rPr>
                <w:b/>
                <w:sz w:val="20"/>
                <w:szCs w:val="20"/>
              </w:rPr>
              <w:t>Имя</w:t>
            </w:r>
          </w:p>
        </w:tc>
        <w:tc>
          <w:tcPr>
            <w:tcW w:w="1260" w:type="dxa"/>
            <w:vAlign w:val="center"/>
          </w:tcPr>
          <w:p w:rsidR="00D210F0" w:rsidRPr="003E5875" w:rsidRDefault="00D210F0" w:rsidP="00CF59AE">
            <w:pPr>
              <w:jc w:val="center"/>
              <w:rPr>
                <w:b/>
                <w:sz w:val="20"/>
                <w:szCs w:val="20"/>
              </w:rPr>
            </w:pPr>
            <w:r w:rsidRPr="003E5875">
              <w:rPr>
                <w:b/>
                <w:sz w:val="20"/>
                <w:szCs w:val="20"/>
              </w:rPr>
              <w:t>Отчество</w:t>
            </w:r>
          </w:p>
        </w:tc>
        <w:tc>
          <w:tcPr>
            <w:tcW w:w="1260" w:type="dxa"/>
            <w:vAlign w:val="center"/>
          </w:tcPr>
          <w:p w:rsidR="00D210F0" w:rsidRPr="003E5875" w:rsidRDefault="00D210F0" w:rsidP="00CF59AE">
            <w:pPr>
              <w:jc w:val="center"/>
              <w:rPr>
                <w:b/>
                <w:sz w:val="20"/>
                <w:szCs w:val="20"/>
              </w:rPr>
            </w:pPr>
            <w:r w:rsidRPr="003E5875">
              <w:rPr>
                <w:b/>
                <w:sz w:val="20"/>
                <w:szCs w:val="20"/>
              </w:rPr>
              <w:t>Дата</w:t>
            </w:r>
            <w:r w:rsidRPr="003E5875">
              <w:rPr>
                <w:b/>
                <w:sz w:val="20"/>
                <w:szCs w:val="20"/>
              </w:rPr>
              <w:br/>
              <w:t>рождения</w:t>
            </w:r>
          </w:p>
        </w:tc>
        <w:tc>
          <w:tcPr>
            <w:tcW w:w="900" w:type="dxa"/>
            <w:vAlign w:val="center"/>
          </w:tcPr>
          <w:p w:rsidR="00D210F0" w:rsidRPr="003E5875" w:rsidRDefault="00D210F0" w:rsidP="00CF59AE">
            <w:pPr>
              <w:jc w:val="center"/>
              <w:rPr>
                <w:b/>
                <w:sz w:val="20"/>
                <w:szCs w:val="20"/>
              </w:rPr>
            </w:pPr>
            <w:r w:rsidRPr="003E5875">
              <w:rPr>
                <w:b/>
                <w:sz w:val="20"/>
                <w:szCs w:val="20"/>
              </w:rPr>
              <w:t>Класс</w:t>
            </w:r>
          </w:p>
        </w:tc>
        <w:tc>
          <w:tcPr>
            <w:tcW w:w="900" w:type="dxa"/>
            <w:vAlign w:val="center"/>
          </w:tcPr>
          <w:p w:rsidR="00D210F0" w:rsidRPr="003E5875" w:rsidRDefault="00D210F0" w:rsidP="00CF59AE">
            <w:pPr>
              <w:jc w:val="center"/>
              <w:rPr>
                <w:b/>
                <w:sz w:val="20"/>
                <w:szCs w:val="20"/>
              </w:rPr>
            </w:pPr>
            <w:r w:rsidRPr="003E5875">
              <w:rPr>
                <w:b/>
                <w:sz w:val="20"/>
                <w:szCs w:val="20"/>
              </w:rPr>
              <w:t>Школа</w:t>
            </w:r>
          </w:p>
        </w:tc>
      </w:tr>
      <w:tr w:rsidR="00D210F0" w:rsidRPr="003E5875" w:rsidTr="00CF59AE">
        <w:trPr>
          <w:jc w:val="center"/>
        </w:trPr>
        <w:tc>
          <w:tcPr>
            <w:tcW w:w="360" w:type="dxa"/>
          </w:tcPr>
          <w:p w:rsidR="00D210F0" w:rsidRPr="003E5875" w:rsidRDefault="00D210F0" w:rsidP="00CF59AE">
            <w:pPr>
              <w:rPr>
                <w:sz w:val="20"/>
                <w:szCs w:val="20"/>
              </w:rPr>
            </w:pPr>
            <w:r w:rsidRPr="003E5875">
              <w:rPr>
                <w:sz w:val="20"/>
                <w:szCs w:val="20"/>
              </w:rPr>
              <w:t>1</w:t>
            </w:r>
          </w:p>
        </w:tc>
        <w:tc>
          <w:tcPr>
            <w:tcW w:w="1081" w:type="dxa"/>
          </w:tcPr>
          <w:p w:rsidR="00D210F0" w:rsidRPr="003E5875" w:rsidRDefault="00D210F0" w:rsidP="00CF59AE">
            <w:pPr>
              <w:rPr>
                <w:sz w:val="20"/>
                <w:szCs w:val="20"/>
              </w:rPr>
            </w:pPr>
            <w:r w:rsidRPr="003E5875">
              <w:rPr>
                <w:sz w:val="20"/>
                <w:szCs w:val="20"/>
              </w:rPr>
              <w:t>Сидоров</w:t>
            </w:r>
          </w:p>
        </w:tc>
        <w:tc>
          <w:tcPr>
            <w:tcW w:w="1171" w:type="dxa"/>
          </w:tcPr>
          <w:p w:rsidR="00D210F0" w:rsidRPr="003E5875" w:rsidRDefault="00D210F0" w:rsidP="00CF59AE">
            <w:pPr>
              <w:rPr>
                <w:sz w:val="20"/>
                <w:szCs w:val="20"/>
              </w:rPr>
            </w:pPr>
            <w:r w:rsidRPr="003E5875">
              <w:rPr>
                <w:sz w:val="20"/>
                <w:szCs w:val="20"/>
              </w:rPr>
              <w:t>Павел</w:t>
            </w:r>
          </w:p>
        </w:tc>
        <w:tc>
          <w:tcPr>
            <w:tcW w:w="1260" w:type="dxa"/>
          </w:tcPr>
          <w:p w:rsidR="00D210F0" w:rsidRPr="003E5875" w:rsidRDefault="00D210F0" w:rsidP="00CF59AE">
            <w:pPr>
              <w:rPr>
                <w:sz w:val="20"/>
                <w:szCs w:val="20"/>
              </w:rPr>
            </w:pPr>
            <w:r w:rsidRPr="003E5875">
              <w:rPr>
                <w:sz w:val="20"/>
                <w:szCs w:val="20"/>
              </w:rPr>
              <w:t>Ильич</w:t>
            </w:r>
          </w:p>
        </w:tc>
        <w:tc>
          <w:tcPr>
            <w:tcW w:w="1260" w:type="dxa"/>
          </w:tcPr>
          <w:p w:rsidR="00D210F0" w:rsidRPr="003E5875" w:rsidRDefault="00D210F0" w:rsidP="00CF59AE">
            <w:pPr>
              <w:rPr>
                <w:sz w:val="20"/>
                <w:szCs w:val="20"/>
              </w:rPr>
            </w:pPr>
            <w:r w:rsidRPr="003E5875">
              <w:rPr>
                <w:sz w:val="20"/>
                <w:szCs w:val="20"/>
              </w:rPr>
              <w:t>12.05.1990</w:t>
            </w:r>
          </w:p>
        </w:tc>
        <w:tc>
          <w:tcPr>
            <w:tcW w:w="900" w:type="dxa"/>
          </w:tcPr>
          <w:p w:rsidR="00D210F0" w:rsidRPr="003E5875" w:rsidRDefault="00D210F0" w:rsidP="00CF59AE">
            <w:pPr>
              <w:jc w:val="center"/>
              <w:rPr>
                <w:sz w:val="20"/>
                <w:szCs w:val="20"/>
              </w:rPr>
            </w:pPr>
            <w:r w:rsidRPr="003E5875">
              <w:rPr>
                <w:sz w:val="20"/>
                <w:szCs w:val="20"/>
              </w:rPr>
              <w:t>7</w:t>
            </w:r>
          </w:p>
        </w:tc>
        <w:tc>
          <w:tcPr>
            <w:tcW w:w="900" w:type="dxa"/>
          </w:tcPr>
          <w:p w:rsidR="00D210F0" w:rsidRPr="003E5875" w:rsidRDefault="00D210F0" w:rsidP="00CF59AE">
            <w:pPr>
              <w:jc w:val="center"/>
              <w:rPr>
                <w:sz w:val="20"/>
                <w:szCs w:val="20"/>
              </w:rPr>
            </w:pPr>
            <w:r w:rsidRPr="003E5875">
              <w:rPr>
                <w:sz w:val="20"/>
                <w:szCs w:val="20"/>
              </w:rPr>
              <w:t>105</w:t>
            </w:r>
          </w:p>
        </w:tc>
      </w:tr>
      <w:tr w:rsidR="00D210F0" w:rsidRPr="003E5875" w:rsidTr="00CF59AE">
        <w:trPr>
          <w:jc w:val="center"/>
        </w:trPr>
        <w:tc>
          <w:tcPr>
            <w:tcW w:w="360" w:type="dxa"/>
          </w:tcPr>
          <w:p w:rsidR="00D210F0" w:rsidRPr="003E5875" w:rsidRDefault="00D210F0" w:rsidP="00CF59AE">
            <w:pPr>
              <w:rPr>
                <w:sz w:val="20"/>
                <w:szCs w:val="20"/>
              </w:rPr>
            </w:pPr>
            <w:r w:rsidRPr="003E5875">
              <w:rPr>
                <w:sz w:val="20"/>
                <w:szCs w:val="20"/>
              </w:rPr>
              <w:t>2</w:t>
            </w:r>
          </w:p>
        </w:tc>
        <w:tc>
          <w:tcPr>
            <w:tcW w:w="1081" w:type="dxa"/>
          </w:tcPr>
          <w:p w:rsidR="00D210F0" w:rsidRPr="003E5875" w:rsidRDefault="00D210F0" w:rsidP="00CF59AE">
            <w:pPr>
              <w:rPr>
                <w:sz w:val="20"/>
                <w:szCs w:val="20"/>
              </w:rPr>
            </w:pPr>
            <w:r w:rsidRPr="003E5875">
              <w:rPr>
                <w:sz w:val="20"/>
                <w:szCs w:val="20"/>
              </w:rPr>
              <w:t>Смирнов</w:t>
            </w:r>
          </w:p>
        </w:tc>
        <w:tc>
          <w:tcPr>
            <w:tcW w:w="1171" w:type="dxa"/>
          </w:tcPr>
          <w:p w:rsidR="00D210F0" w:rsidRPr="003E5875" w:rsidRDefault="00D210F0" w:rsidP="00CF59AE">
            <w:pPr>
              <w:rPr>
                <w:sz w:val="20"/>
                <w:szCs w:val="20"/>
              </w:rPr>
            </w:pPr>
            <w:r w:rsidRPr="003E5875">
              <w:rPr>
                <w:sz w:val="20"/>
                <w:szCs w:val="20"/>
              </w:rPr>
              <w:t>Станислав</w:t>
            </w:r>
          </w:p>
        </w:tc>
        <w:tc>
          <w:tcPr>
            <w:tcW w:w="1260" w:type="dxa"/>
          </w:tcPr>
          <w:p w:rsidR="00D210F0" w:rsidRPr="003E5875" w:rsidRDefault="00D210F0" w:rsidP="00CF59AE">
            <w:pPr>
              <w:rPr>
                <w:sz w:val="20"/>
                <w:szCs w:val="20"/>
              </w:rPr>
            </w:pPr>
            <w:r w:rsidRPr="003E5875">
              <w:rPr>
                <w:sz w:val="20"/>
                <w:szCs w:val="20"/>
              </w:rPr>
              <w:t>Алексеевич</w:t>
            </w:r>
          </w:p>
        </w:tc>
        <w:tc>
          <w:tcPr>
            <w:tcW w:w="1260" w:type="dxa"/>
          </w:tcPr>
          <w:p w:rsidR="00D210F0" w:rsidRPr="003E5875" w:rsidRDefault="00D210F0" w:rsidP="00CF59AE">
            <w:pPr>
              <w:rPr>
                <w:sz w:val="20"/>
                <w:szCs w:val="20"/>
              </w:rPr>
            </w:pPr>
            <w:r w:rsidRPr="003E5875">
              <w:rPr>
                <w:sz w:val="20"/>
                <w:szCs w:val="20"/>
              </w:rPr>
              <w:t>7.09.1991</w:t>
            </w:r>
          </w:p>
        </w:tc>
        <w:tc>
          <w:tcPr>
            <w:tcW w:w="900" w:type="dxa"/>
          </w:tcPr>
          <w:p w:rsidR="00D210F0" w:rsidRPr="003E5875" w:rsidRDefault="00D210F0" w:rsidP="00CF59AE">
            <w:pPr>
              <w:jc w:val="center"/>
              <w:rPr>
                <w:sz w:val="20"/>
                <w:szCs w:val="20"/>
              </w:rPr>
            </w:pPr>
            <w:r w:rsidRPr="003E5875">
              <w:rPr>
                <w:sz w:val="20"/>
                <w:szCs w:val="20"/>
              </w:rPr>
              <w:t>9</w:t>
            </w:r>
          </w:p>
        </w:tc>
        <w:tc>
          <w:tcPr>
            <w:tcW w:w="900" w:type="dxa"/>
          </w:tcPr>
          <w:p w:rsidR="00D210F0" w:rsidRPr="003E5875" w:rsidRDefault="00D210F0" w:rsidP="00CF59AE">
            <w:pPr>
              <w:jc w:val="center"/>
              <w:rPr>
                <w:sz w:val="20"/>
                <w:szCs w:val="20"/>
              </w:rPr>
            </w:pPr>
            <w:r w:rsidRPr="003E5875">
              <w:rPr>
                <w:sz w:val="20"/>
                <w:szCs w:val="20"/>
              </w:rPr>
              <w:t>49</w:t>
            </w:r>
          </w:p>
        </w:tc>
      </w:tr>
      <w:tr w:rsidR="00D210F0" w:rsidRPr="003E5875" w:rsidTr="00CF59AE">
        <w:trPr>
          <w:jc w:val="center"/>
        </w:trPr>
        <w:tc>
          <w:tcPr>
            <w:tcW w:w="360" w:type="dxa"/>
          </w:tcPr>
          <w:p w:rsidR="00D210F0" w:rsidRPr="003E5875" w:rsidRDefault="00D210F0" w:rsidP="00CF59AE">
            <w:pPr>
              <w:rPr>
                <w:sz w:val="20"/>
                <w:szCs w:val="20"/>
              </w:rPr>
            </w:pPr>
            <w:r w:rsidRPr="003E5875">
              <w:rPr>
                <w:sz w:val="20"/>
                <w:szCs w:val="20"/>
              </w:rPr>
              <w:t>3</w:t>
            </w:r>
          </w:p>
        </w:tc>
        <w:tc>
          <w:tcPr>
            <w:tcW w:w="1081" w:type="dxa"/>
          </w:tcPr>
          <w:p w:rsidR="00D210F0" w:rsidRPr="003E5875" w:rsidRDefault="00D210F0" w:rsidP="00CF59AE">
            <w:pPr>
              <w:rPr>
                <w:sz w:val="20"/>
                <w:szCs w:val="20"/>
              </w:rPr>
            </w:pPr>
            <w:r w:rsidRPr="003E5875">
              <w:rPr>
                <w:sz w:val="20"/>
                <w:szCs w:val="20"/>
              </w:rPr>
              <w:t>Ефремов</w:t>
            </w:r>
          </w:p>
        </w:tc>
        <w:tc>
          <w:tcPr>
            <w:tcW w:w="1171" w:type="dxa"/>
          </w:tcPr>
          <w:p w:rsidR="00D210F0" w:rsidRPr="003E5875" w:rsidRDefault="00D210F0" w:rsidP="00CF59AE">
            <w:pPr>
              <w:rPr>
                <w:sz w:val="20"/>
                <w:szCs w:val="20"/>
              </w:rPr>
            </w:pPr>
            <w:r w:rsidRPr="003E5875">
              <w:rPr>
                <w:sz w:val="20"/>
                <w:szCs w:val="20"/>
              </w:rPr>
              <w:t>Василий</w:t>
            </w:r>
          </w:p>
        </w:tc>
        <w:tc>
          <w:tcPr>
            <w:tcW w:w="1260" w:type="dxa"/>
          </w:tcPr>
          <w:p w:rsidR="00D210F0" w:rsidRPr="003E5875" w:rsidRDefault="00D210F0" w:rsidP="00CF59AE">
            <w:pPr>
              <w:rPr>
                <w:sz w:val="20"/>
                <w:szCs w:val="20"/>
              </w:rPr>
            </w:pPr>
            <w:r w:rsidRPr="003E5875">
              <w:rPr>
                <w:sz w:val="20"/>
                <w:szCs w:val="20"/>
              </w:rPr>
              <w:t>Олегович</w:t>
            </w:r>
          </w:p>
        </w:tc>
        <w:tc>
          <w:tcPr>
            <w:tcW w:w="1260" w:type="dxa"/>
          </w:tcPr>
          <w:p w:rsidR="00D210F0" w:rsidRPr="003E5875" w:rsidRDefault="00D210F0" w:rsidP="00CF59AE">
            <w:pPr>
              <w:rPr>
                <w:sz w:val="20"/>
                <w:szCs w:val="20"/>
              </w:rPr>
            </w:pPr>
            <w:r w:rsidRPr="003E5875">
              <w:rPr>
                <w:sz w:val="20"/>
                <w:szCs w:val="20"/>
              </w:rPr>
              <w:t>13.04.1990</w:t>
            </w:r>
          </w:p>
        </w:tc>
        <w:tc>
          <w:tcPr>
            <w:tcW w:w="900" w:type="dxa"/>
          </w:tcPr>
          <w:p w:rsidR="00D210F0" w:rsidRPr="003E5875" w:rsidRDefault="00D210F0" w:rsidP="00CF59AE">
            <w:pPr>
              <w:jc w:val="center"/>
              <w:rPr>
                <w:sz w:val="20"/>
                <w:szCs w:val="20"/>
              </w:rPr>
            </w:pPr>
            <w:r w:rsidRPr="003E5875">
              <w:rPr>
                <w:sz w:val="20"/>
                <w:szCs w:val="20"/>
              </w:rPr>
              <w:t>11</w:t>
            </w:r>
          </w:p>
        </w:tc>
        <w:tc>
          <w:tcPr>
            <w:tcW w:w="900" w:type="dxa"/>
          </w:tcPr>
          <w:p w:rsidR="00D210F0" w:rsidRPr="003E5875" w:rsidRDefault="00D210F0" w:rsidP="00CF59AE">
            <w:pPr>
              <w:jc w:val="center"/>
              <w:rPr>
                <w:sz w:val="20"/>
                <w:szCs w:val="20"/>
              </w:rPr>
            </w:pPr>
            <w:r w:rsidRPr="003E5875">
              <w:rPr>
                <w:sz w:val="20"/>
                <w:szCs w:val="20"/>
              </w:rPr>
              <w:t>2</w:t>
            </w:r>
          </w:p>
        </w:tc>
      </w:tr>
      <w:tr w:rsidR="00D210F0" w:rsidRPr="003E5875" w:rsidTr="00CF59AE">
        <w:trPr>
          <w:jc w:val="center"/>
        </w:trPr>
        <w:tc>
          <w:tcPr>
            <w:tcW w:w="360" w:type="dxa"/>
          </w:tcPr>
          <w:p w:rsidR="00D210F0" w:rsidRPr="003E5875" w:rsidRDefault="00D210F0" w:rsidP="00CF59AE">
            <w:pPr>
              <w:rPr>
                <w:sz w:val="20"/>
                <w:szCs w:val="20"/>
              </w:rPr>
            </w:pPr>
            <w:r w:rsidRPr="003E5875">
              <w:rPr>
                <w:sz w:val="20"/>
                <w:szCs w:val="20"/>
              </w:rPr>
              <w:t>4</w:t>
            </w:r>
          </w:p>
        </w:tc>
        <w:tc>
          <w:tcPr>
            <w:tcW w:w="1081" w:type="dxa"/>
          </w:tcPr>
          <w:p w:rsidR="00D210F0" w:rsidRPr="003E5875" w:rsidRDefault="00D210F0" w:rsidP="00CF59AE">
            <w:pPr>
              <w:rPr>
                <w:sz w:val="20"/>
                <w:szCs w:val="20"/>
              </w:rPr>
            </w:pPr>
            <w:r w:rsidRPr="003E5875">
              <w:rPr>
                <w:sz w:val="20"/>
                <w:szCs w:val="20"/>
              </w:rPr>
              <w:t>Катин</w:t>
            </w:r>
          </w:p>
        </w:tc>
        <w:tc>
          <w:tcPr>
            <w:tcW w:w="1171" w:type="dxa"/>
          </w:tcPr>
          <w:p w:rsidR="00D210F0" w:rsidRPr="003E5875" w:rsidRDefault="00D210F0" w:rsidP="00CF59AE">
            <w:pPr>
              <w:rPr>
                <w:sz w:val="20"/>
                <w:szCs w:val="20"/>
              </w:rPr>
            </w:pPr>
            <w:r w:rsidRPr="003E5875">
              <w:rPr>
                <w:sz w:val="20"/>
                <w:szCs w:val="20"/>
              </w:rPr>
              <w:t>Андрей</w:t>
            </w:r>
          </w:p>
        </w:tc>
        <w:tc>
          <w:tcPr>
            <w:tcW w:w="1260" w:type="dxa"/>
          </w:tcPr>
          <w:p w:rsidR="00D210F0" w:rsidRPr="003E5875" w:rsidRDefault="00D210F0" w:rsidP="00CF59AE">
            <w:pPr>
              <w:rPr>
                <w:sz w:val="20"/>
                <w:szCs w:val="20"/>
              </w:rPr>
            </w:pPr>
            <w:r w:rsidRPr="003E5875">
              <w:rPr>
                <w:sz w:val="20"/>
                <w:szCs w:val="20"/>
              </w:rPr>
              <w:t>Никитич</w:t>
            </w:r>
          </w:p>
        </w:tc>
        <w:tc>
          <w:tcPr>
            <w:tcW w:w="1260" w:type="dxa"/>
          </w:tcPr>
          <w:p w:rsidR="00D210F0" w:rsidRPr="003E5875" w:rsidRDefault="00D210F0" w:rsidP="00CF59AE">
            <w:pPr>
              <w:rPr>
                <w:sz w:val="20"/>
                <w:szCs w:val="20"/>
              </w:rPr>
            </w:pPr>
            <w:r w:rsidRPr="003E5875">
              <w:rPr>
                <w:sz w:val="20"/>
                <w:szCs w:val="20"/>
              </w:rPr>
              <w:t>12.12.1991</w:t>
            </w:r>
          </w:p>
        </w:tc>
        <w:tc>
          <w:tcPr>
            <w:tcW w:w="900" w:type="dxa"/>
          </w:tcPr>
          <w:p w:rsidR="00D210F0" w:rsidRPr="003E5875" w:rsidRDefault="00D210F0" w:rsidP="00CF59AE">
            <w:pPr>
              <w:jc w:val="center"/>
              <w:rPr>
                <w:sz w:val="20"/>
                <w:szCs w:val="20"/>
              </w:rPr>
            </w:pPr>
            <w:r w:rsidRPr="003E5875">
              <w:rPr>
                <w:sz w:val="20"/>
                <w:szCs w:val="20"/>
              </w:rPr>
              <w:t>10</w:t>
            </w:r>
          </w:p>
        </w:tc>
        <w:tc>
          <w:tcPr>
            <w:tcW w:w="900" w:type="dxa"/>
          </w:tcPr>
          <w:p w:rsidR="00D210F0" w:rsidRPr="003E5875" w:rsidRDefault="00D210F0" w:rsidP="00CF59AE">
            <w:pPr>
              <w:jc w:val="center"/>
              <w:rPr>
                <w:sz w:val="20"/>
                <w:szCs w:val="20"/>
              </w:rPr>
            </w:pPr>
            <w:r w:rsidRPr="003E5875">
              <w:rPr>
                <w:sz w:val="20"/>
                <w:szCs w:val="20"/>
              </w:rPr>
              <w:t>5</w:t>
            </w:r>
          </w:p>
        </w:tc>
      </w:tr>
    </w:tbl>
    <w:p w:rsidR="00D210F0" w:rsidRPr="00FA4EFD" w:rsidRDefault="00D210F0" w:rsidP="00943114">
      <w:pPr>
        <w:numPr>
          <w:ilvl w:val="0"/>
          <w:numId w:val="51"/>
        </w:numPr>
        <w:rPr>
          <w:sz w:val="20"/>
          <w:szCs w:val="20"/>
        </w:rPr>
      </w:pPr>
      <w:r w:rsidRPr="00FA4EFD">
        <w:rPr>
          <w:sz w:val="20"/>
          <w:szCs w:val="20"/>
        </w:rPr>
        <w:t>2, 7, 4, 3;   2)  4, 7, 3, 3;  3)  6, 3, 2, 4;    4)  7, 4, 3, 2 .</w:t>
      </w:r>
    </w:p>
    <w:p w:rsidR="00D210F0" w:rsidRPr="003E5875" w:rsidRDefault="00D210F0" w:rsidP="00D210F0">
      <w:pPr>
        <w:pStyle w:val="a7"/>
        <w:widowControl w:val="0"/>
        <w:ind w:left="360"/>
        <w:rPr>
          <w:sz w:val="20"/>
          <w:szCs w:val="20"/>
        </w:rPr>
      </w:pPr>
      <w:r w:rsidRPr="003E5875">
        <w:rPr>
          <w:sz w:val="20"/>
          <w:szCs w:val="20"/>
        </w:rPr>
        <w:t xml:space="preserve">7. Дан фрагмент базы данных: </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080"/>
        <w:gridCol w:w="900"/>
        <w:gridCol w:w="1260"/>
        <w:gridCol w:w="900"/>
        <w:gridCol w:w="900"/>
      </w:tblGrid>
      <w:tr w:rsidR="00D210F0" w:rsidRPr="003E5875" w:rsidTr="00CF59AE">
        <w:trPr>
          <w:jc w:val="center"/>
        </w:trPr>
        <w:tc>
          <w:tcPr>
            <w:tcW w:w="83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
                <w:sz w:val="20"/>
                <w:szCs w:val="20"/>
              </w:rPr>
            </w:pPr>
            <w:r w:rsidRPr="003E5875">
              <w:rPr>
                <w:b/>
                <w:sz w:val="20"/>
                <w:szCs w:val="20"/>
              </w:rPr>
              <w:t>Номер</w:t>
            </w:r>
          </w:p>
        </w:tc>
        <w:tc>
          <w:tcPr>
            <w:tcW w:w="108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
                <w:sz w:val="20"/>
                <w:szCs w:val="20"/>
              </w:rPr>
            </w:pPr>
            <w:r w:rsidRPr="003E5875">
              <w:rPr>
                <w:b/>
                <w:sz w:val="20"/>
                <w:szCs w:val="20"/>
              </w:rPr>
              <w:t>Фамилия</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
                <w:sz w:val="20"/>
                <w:szCs w:val="20"/>
              </w:rPr>
            </w:pPr>
            <w:r w:rsidRPr="003E5875">
              <w:rPr>
                <w:b/>
                <w:sz w:val="20"/>
                <w:szCs w:val="20"/>
              </w:rPr>
              <w:t>Имя</w:t>
            </w:r>
          </w:p>
        </w:tc>
        <w:tc>
          <w:tcPr>
            <w:tcW w:w="126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
                <w:sz w:val="20"/>
                <w:szCs w:val="20"/>
              </w:rPr>
            </w:pPr>
            <w:r w:rsidRPr="003E5875">
              <w:rPr>
                <w:b/>
                <w:sz w:val="20"/>
                <w:szCs w:val="20"/>
              </w:rPr>
              <w:t>Отчество</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
                <w:sz w:val="20"/>
                <w:szCs w:val="20"/>
              </w:rPr>
            </w:pPr>
            <w:r w:rsidRPr="003E5875">
              <w:rPr>
                <w:b/>
                <w:sz w:val="20"/>
                <w:szCs w:val="20"/>
              </w:rPr>
              <w:t>Класс</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
                <w:sz w:val="20"/>
                <w:szCs w:val="20"/>
              </w:rPr>
            </w:pPr>
            <w:r w:rsidRPr="003E5875">
              <w:rPr>
                <w:b/>
                <w:sz w:val="20"/>
                <w:szCs w:val="20"/>
              </w:rPr>
              <w:t>Школа</w:t>
            </w:r>
          </w:p>
        </w:tc>
      </w:tr>
      <w:tr w:rsidR="00D210F0" w:rsidRPr="003E5875" w:rsidTr="00CF59AE">
        <w:trPr>
          <w:jc w:val="center"/>
        </w:trPr>
        <w:tc>
          <w:tcPr>
            <w:tcW w:w="83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Cs/>
                <w:sz w:val="20"/>
                <w:szCs w:val="20"/>
              </w:rPr>
            </w:pPr>
            <w:r w:rsidRPr="003E5875">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Иванов</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Петр</w:t>
            </w:r>
          </w:p>
        </w:tc>
        <w:tc>
          <w:tcPr>
            <w:tcW w:w="126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Олегович</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135</w:t>
            </w:r>
          </w:p>
        </w:tc>
      </w:tr>
      <w:tr w:rsidR="00D210F0" w:rsidRPr="003E5875" w:rsidTr="00CF59AE">
        <w:trPr>
          <w:jc w:val="center"/>
        </w:trPr>
        <w:tc>
          <w:tcPr>
            <w:tcW w:w="83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Cs/>
                <w:sz w:val="20"/>
                <w:szCs w:val="20"/>
              </w:rPr>
            </w:pPr>
            <w:r w:rsidRPr="003E5875">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Катаев</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Сергей</w:t>
            </w:r>
          </w:p>
        </w:tc>
        <w:tc>
          <w:tcPr>
            <w:tcW w:w="126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Иванович</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195</w:t>
            </w:r>
          </w:p>
        </w:tc>
      </w:tr>
      <w:tr w:rsidR="00D210F0" w:rsidRPr="003E5875" w:rsidTr="00CF59AE">
        <w:trPr>
          <w:jc w:val="center"/>
        </w:trPr>
        <w:tc>
          <w:tcPr>
            <w:tcW w:w="83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Cs/>
                <w:sz w:val="20"/>
                <w:szCs w:val="20"/>
              </w:rPr>
            </w:pPr>
            <w:r w:rsidRPr="003E5875">
              <w:rPr>
                <w:bCs/>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Беляев</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Иван</w:t>
            </w:r>
          </w:p>
        </w:tc>
        <w:tc>
          <w:tcPr>
            <w:tcW w:w="126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Петрович</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45</w:t>
            </w:r>
          </w:p>
        </w:tc>
      </w:tr>
      <w:tr w:rsidR="00D210F0" w:rsidRPr="003E5875" w:rsidTr="00CF59AE">
        <w:trPr>
          <w:jc w:val="center"/>
        </w:trPr>
        <w:tc>
          <w:tcPr>
            <w:tcW w:w="83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bCs/>
                <w:sz w:val="20"/>
                <w:szCs w:val="20"/>
              </w:rPr>
            </w:pPr>
            <w:r w:rsidRPr="003E5875">
              <w:rPr>
                <w:bCs/>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Носов</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Антон</w:t>
            </w:r>
          </w:p>
        </w:tc>
        <w:tc>
          <w:tcPr>
            <w:tcW w:w="126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rPr>
                <w:sz w:val="20"/>
                <w:szCs w:val="20"/>
              </w:rPr>
            </w:pPr>
            <w:r w:rsidRPr="003E5875">
              <w:rPr>
                <w:sz w:val="20"/>
                <w:szCs w:val="20"/>
              </w:rPr>
              <w:t>Павлович</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D210F0" w:rsidRPr="003E5875" w:rsidRDefault="00D210F0" w:rsidP="00CF59AE">
            <w:pPr>
              <w:pStyle w:val="a7"/>
              <w:widowControl w:val="0"/>
              <w:jc w:val="center"/>
              <w:rPr>
                <w:sz w:val="20"/>
                <w:szCs w:val="20"/>
              </w:rPr>
            </w:pPr>
            <w:r w:rsidRPr="003E5875">
              <w:rPr>
                <w:sz w:val="20"/>
                <w:szCs w:val="20"/>
              </w:rPr>
              <w:t>4</w:t>
            </w:r>
          </w:p>
        </w:tc>
      </w:tr>
    </w:tbl>
    <w:p w:rsidR="00D210F0" w:rsidRPr="003E5875" w:rsidRDefault="00D210F0" w:rsidP="00D210F0">
      <w:pPr>
        <w:pStyle w:val="a7"/>
        <w:widowControl w:val="0"/>
        <w:ind w:left="540"/>
        <w:rPr>
          <w:sz w:val="20"/>
          <w:szCs w:val="20"/>
        </w:rPr>
      </w:pPr>
      <w:r w:rsidRPr="003E5875">
        <w:rPr>
          <w:sz w:val="20"/>
          <w:szCs w:val="20"/>
        </w:rPr>
        <w:t xml:space="preserve">Какую строку будет занимать фамилия ИВАНОВ после проведения сортировки по возрастанию в поле КЛАСС? </w:t>
      </w:r>
      <w:r w:rsidRPr="003E5875">
        <w:rPr>
          <w:sz w:val="20"/>
          <w:szCs w:val="20"/>
        </w:rPr>
        <w:br/>
        <w:t>Начертите отсортированную таблицу.</w:t>
      </w:r>
    </w:p>
    <w:p w:rsidR="00D210F0" w:rsidRPr="003E5875" w:rsidRDefault="00D210F0" w:rsidP="00D210F0">
      <w:pPr>
        <w:ind w:left="360"/>
        <w:rPr>
          <w:sz w:val="20"/>
          <w:szCs w:val="20"/>
        </w:rPr>
      </w:pPr>
      <w:r w:rsidRPr="003E5875">
        <w:rPr>
          <w:sz w:val="20"/>
          <w:szCs w:val="20"/>
        </w:rPr>
        <w:t>8</w:t>
      </w:r>
      <w:r>
        <w:rPr>
          <w:sz w:val="20"/>
          <w:szCs w:val="20"/>
        </w:rPr>
        <w:t xml:space="preserve"> .</w:t>
      </w:r>
      <w:r w:rsidRPr="003E5875">
        <w:rPr>
          <w:sz w:val="20"/>
          <w:szCs w:val="20"/>
        </w:rPr>
        <w:t>Ниже в табличной форме представлен фрагмент базы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14"/>
        <w:gridCol w:w="1914"/>
        <w:gridCol w:w="1914"/>
        <w:gridCol w:w="2806"/>
      </w:tblGrid>
      <w:tr w:rsidR="00D210F0" w:rsidRPr="003E5875" w:rsidTr="00CF59AE">
        <w:trPr>
          <w:jc w:val="center"/>
        </w:trPr>
        <w:tc>
          <w:tcPr>
            <w:tcW w:w="828" w:type="dxa"/>
            <w:vAlign w:val="center"/>
          </w:tcPr>
          <w:p w:rsidR="00D210F0" w:rsidRPr="003E5875" w:rsidRDefault="00D210F0" w:rsidP="00CF59AE">
            <w:pPr>
              <w:jc w:val="center"/>
              <w:rPr>
                <w:b/>
                <w:sz w:val="20"/>
                <w:szCs w:val="20"/>
              </w:rPr>
            </w:pPr>
            <w:r w:rsidRPr="003E5875">
              <w:rPr>
                <w:b/>
                <w:sz w:val="20"/>
                <w:szCs w:val="20"/>
              </w:rPr>
              <w:t>№</w:t>
            </w:r>
          </w:p>
        </w:tc>
        <w:tc>
          <w:tcPr>
            <w:tcW w:w="1914" w:type="dxa"/>
            <w:vAlign w:val="center"/>
          </w:tcPr>
          <w:p w:rsidR="00D210F0" w:rsidRPr="003E5875" w:rsidRDefault="00D210F0" w:rsidP="00CF59AE">
            <w:pPr>
              <w:jc w:val="center"/>
              <w:rPr>
                <w:b/>
                <w:sz w:val="20"/>
                <w:szCs w:val="20"/>
              </w:rPr>
            </w:pPr>
            <w:r w:rsidRPr="003E5875">
              <w:rPr>
                <w:b/>
                <w:sz w:val="20"/>
                <w:szCs w:val="20"/>
              </w:rPr>
              <w:t>Страна</w:t>
            </w:r>
          </w:p>
        </w:tc>
        <w:tc>
          <w:tcPr>
            <w:tcW w:w="1914" w:type="dxa"/>
            <w:vAlign w:val="center"/>
          </w:tcPr>
          <w:p w:rsidR="00D210F0" w:rsidRPr="003E5875" w:rsidRDefault="00D210F0" w:rsidP="00CF59AE">
            <w:pPr>
              <w:jc w:val="center"/>
              <w:rPr>
                <w:b/>
                <w:sz w:val="20"/>
                <w:szCs w:val="20"/>
              </w:rPr>
            </w:pPr>
            <w:r w:rsidRPr="003E5875">
              <w:rPr>
                <w:b/>
                <w:sz w:val="20"/>
                <w:szCs w:val="20"/>
              </w:rPr>
              <w:t>Столица</w:t>
            </w:r>
          </w:p>
        </w:tc>
        <w:tc>
          <w:tcPr>
            <w:tcW w:w="1914" w:type="dxa"/>
            <w:vAlign w:val="center"/>
          </w:tcPr>
          <w:p w:rsidR="00D210F0" w:rsidRPr="003E5875" w:rsidRDefault="00D210F0" w:rsidP="00CF59AE">
            <w:pPr>
              <w:jc w:val="center"/>
              <w:rPr>
                <w:b/>
                <w:sz w:val="20"/>
                <w:szCs w:val="20"/>
              </w:rPr>
            </w:pPr>
            <w:r w:rsidRPr="003E5875">
              <w:rPr>
                <w:b/>
                <w:sz w:val="20"/>
                <w:szCs w:val="20"/>
              </w:rPr>
              <w:t>Площадь,</w:t>
            </w:r>
            <w:r w:rsidRPr="003E5875">
              <w:rPr>
                <w:b/>
                <w:sz w:val="20"/>
                <w:szCs w:val="20"/>
              </w:rPr>
              <w:br/>
              <w:t>тыс. км</w:t>
            </w:r>
            <w:proofErr w:type="gramStart"/>
            <w:r w:rsidRPr="003E5875">
              <w:rPr>
                <w:b/>
                <w:sz w:val="20"/>
                <w:szCs w:val="20"/>
                <w:vertAlign w:val="superscript"/>
              </w:rPr>
              <w:t>2</w:t>
            </w:r>
            <w:proofErr w:type="gramEnd"/>
          </w:p>
        </w:tc>
        <w:tc>
          <w:tcPr>
            <w:tcW w:w="2806" w:type="dxa"/>
            <w:vAlign w:val="center"/>
          </w:tcPr>
          <w:p w:rsidR="00D210F0" w:rsidRPr="003E5875" w:rsidRDefault="00D210F0" w:rsidP="00CF59AE">
            <w:pPr>
              <w:jc w:val="center"/>
              <w:rPr>
                <w:b/>
                <w:sz w:val="20"/>
                <w:szCs w:val="20"/>
              </w:rPr>
            </w:pPr>
            <w:r w:rsidRPr="003E5875">
              <w:rPr>
                <w:b/>
                <w:sz w:val="20"/>
                <w:szCs w:val="20"/>
              </w:rPr>
              <w:t>Численность</w:t>
            </w:r>
            <w:r w:rsidRPr="003E5875">
              <w:rPr>
                <w:b/>
                <w:sz w:val="20"/>
                <w:szCs w:val="20"/>
                <w:lang w:val="en-US"/>
              </w:rPr>
              <w:t xml:space="preserve"> </w:t>
            </w:r>
            <w:r w:rsidRPr="003E5875">
              <w:rPr>
                <w:b/>
                <w:sz w:val="20"/>
                <w:szCs w:val="20"/>
              </w:rPr>
              <w:t>населения</w:t>
            </w:r>
            <w:r w:rsidRPr="003E5875">
              <w:rPr>
                <w:b/>
                <w:sz w:val="20"/>
                <w:szCs w:val="20"/>
              </w:rPr>
              <w:br/>
              <w:t>млн. чел.</w:t>
            </w:r>
          </w:p>
        </w:tc>
      </w:tr>
      <w:tr w:rsidR="00D210F0" w:rsidRPr="003E5875" w:rsidTr="00CF59AE">
        <w:trPr>
          <w:jc w:val="center"/>
        </w:trPr>
        <w:tc>
          <w:tcPr>
            <w:tcW w:w="828" w:type="dxa"/>
            <w:vAlign w:val="center"/>
          </w:tcPr>
          <w:p w:rsidR="00D210F0" w:rsidRPr="003E5875" w:rsidRDefault="00D210F0" w:rsidP="00CF59AE">
            <w:pPr>
              <w:jc w:val="center"/>
              <w:rPr>
                <w:sz w:val="20"/>
                <w:szCs w:val="20"/>
              </w:rPr>
            </w:pPr>
            <w:r w:rsidRPr="003E5875">
              <w:rPr>
                <w:sz w:val="20"/>
                <w:szCs w:val="20"/>
              </w:rPr>
              <w:t>1</w:t>
            </w:r>
          </w:p>
        </w:tc>
        <w:tc>
          <w:tcPr>
            <w:tcW w:w="1914" w:type="dxa"/>
          </w:tcPr>
          <w:p w:rsidR="00D210F0" w:rsidRPr="003E5875" w:rsidRDefault="00D210F0" w:rsidP="00CF59AE">
            <w:pPr>
              <w:rPr>
                <w:sz w:val="20"/>
                <w:szCs w:val="20"/>
              </w:rPr>
            </w:pPr>
            <w:r w:rsidRPr="003E5875">
              <w:rPr>
                <w:sz w:val="20"/>
                <w:szCs w:val="20"/>
              </w:rPr>
              <w:t>Бельгия</w:t>
            </w:r>
          </w:p>
        </w:tc>
        <w:tc>
          <w:tcPr>
            <w:tcW w:w="1914" w:type="dxa"/>
          </w:tcPr>
          <w:p w:rsidR="00D210F0" w:rsidRPr="003E5875" w:rsidRDefault="00D210F0" w:rsidP="00CF59AE">
            <w:pPr>
              <w:rPr>
                <w:sz w:val="20"/>
                <w:szCs w:val="20"/>
              </w:rPr>
            </w:pPr>
            <w:r w:rsidRPr="003E5875">
              <w:rPr>
                <w:sz w:val="20"/>
                <w:szCs w:val="20"/>
              </w:rPr>
              <w:t>Брюссель</w:t>
            </w:r>
          </w:p>
        </w:tc>
        <w:tc>
          <w:tcPr>
            <w:tcW w:w="1914" w:type="dxa"/>
            <w:vAlign w:val="center"/>
          </w:tcPr>
          <w:p w:rsidR="00D210F0" w:rsidRPr="003E5875" w:rsidRDefault="00D210F0" w:rsidP="00CF59AE">
            <w:pPr>
              <w:jc w:val="center"/>
              <w:rPr>
                <w:sz w:val="20"/>
                <w:szCs w:val="20"/>
              </w:rPr>
            </w:pPr>
            <w:r w:rsidRPr="003E5875">
              <w:rPr>
                <w:sz w:val="20"/>
                <w:szCs w:val="20"/>
              </w:rPr>
              <w:t>30,5</w:t>
            </w:r>
          </w:p>
        </w:tc>
        <w:tc>
          <w:tcPr>
            <w:tcW w:w="2806" w:type="dxa"/>
            <w:vAlign w:val="center"/>
          </w:tcPr>
          <w:p w:rsidR="00D210F0" w:rsidRPr="003E5875" w:rsidRDefault="00D210F0" w:rsidP="00CF59AE">
            <w:pPr>
              <w:jc w:val="center"/>
              <w:rPr>
                <w:sz w:val="20"/>
                <w:szCs w:val="20"/>
              </w:rPr>
            </w:pPr>
            <w:r w:rsidRPr="003E5875">
              <w:rPr>
                <w:sz w:val="20"/>
                <w:szCs w:val="20"/>
              </w:rPr>
              <w:t>10289</w:t>
            </w:r>
          </w:p>
        </w:tc>
      </w:tr>
      <w:tr w:rsidR="00D210F0" w:rsidRPr="003E5875" w:rsidTr="00CF59AE">
        <w:trPr>
          <w:jc w:val="center"/>
        </w:trPr>
        <w:tc>
          <w:tcPr>
            <w:tcW w:w="828" w:type="dxa"/>
            <w:vAlign w:val="center"/>
          </w:tcPr>
          <w:p w:rsidR="00D210F0" w:rsidRPr="003E5875" w:rsidRDefault="00D210F0" w:rsidP="00CF59AE">
            <w:pPr>
              <w:jc w:val="center"/>
              <w:rPr>
                <w:sz w:val="20"/>
                <w:szCs w:val="20"/>
              </w:rPr>
            </w:pPr>
            <w:r w:rsidRPr="003E5875">
              <w:rPr>
                <w:sz w:val="20"/>
                <w:szCs w:val="20"/>
              </w:rPr>
              <w:t>2</w:t>
            </w:r>
          </w:p>
        </w:tc>
        <w:tc>
          <w:tcPr>
            <w:tcW w:w="1914" w:type="dxa"/>
          </w:tcPr>
          <w:p w:rsidR="00D210F0" w:rsidRPr="003E5875" w:rsidRDefault="00D210F0" w:rsidP="00CF59AE">
            <w:pPr>
              <w:rPr>
                <w:sz w:val="20"/>
                <w:szCs w:val="20"/>
              </w:rPr>
            </w:pPr>
            <w:r w:rsidRPr="003E5875">
              <w:rPr>
                <w:sz w:val="20"/>
                <w:szCs w:val="20"/>
              </w:rPr>
              <w:t>Бурунди</w:t>
            </w:r>
          </w:p>
        </w:tc>
        <w:tc>
          <w:tcPr>
            <w:tcW w:w="1914" w:type="dxa"/>
          </w:tcPr>
          <w:p w:rsidR="00D210F0" w:rsidRPr="003E5875" w:rsidRDefault="00D210F0" w:rsidP="00CF59AE">
            <w:pPr>
              <w:rPr>
                <w:sz w:val="20"/>
                <w:szCs w:val="20"/>
              </w:rPr>
            </w:pPr>
            <w:proofErr w:type="spellStart"/>
            <w:r w:rsidRPr="003E5875">
              <w:rPr>
                <w:sz w:val="20"/>
                <w:szCs w:val="20"/>
              </w:rPr>
              <w:t>Бужумбура</w:t>
            </w:r>
            <w:proofErr w:type="spellEnd"/>
          </w:p>
        </w:tc>
        <w:tc>
          <w:tcPr>
            <w:tcW w:w="1914" w:type="dxa"/>
            <w:vAlign w:val="center"/>
          </w:tcPr>
          <w:p w:rsidR="00D210F0" w:rsidRPr="003E5875" w:rsidRDefault="00D210F0" w:rsidP="00CF59AE">
            <w:pPr>
              <w:jc w:val="center"/>
              <w:rPr>
                <w:sz w:val="20"/>
                <w:szCs w:val="20"/>
              </w:rPr>
            </w:pPr>
            <w:r w:rsidRPr="003E5875">
              <w:rPr>
                <w:sz w:val="20"/>
                <w:szCs w:val="20"/>
              </w:rPr>
              <w:t>27,8</w:t>
            </w:r>
          </w:p>
        </w:tc>
        <w:tc>
          <w:tcPr>
            <w:tcW w:w="2806" w:type="dxa"/>
            <w:vAlign w:val="center"/>
          </w:tcPr>
          <w:p w:rsidR="00D210F0" w:rsidRPr="003E5875" w:rsidRDefault="00D210F0" w:rsidP="00CF59AE">
            <w:pPr>
              <w:jc w:val="center"/>
              <w:rPr>
                <w:sz w:val="20"/>
                <w:szCs w:val="20"/>
              </w:rPr>
            </w:pPr>
            <w:r w:rsidRPr="003E5875">
              <w:rPr>
                <w:sz w:val="20"/>
                <w:szCs w:val="20"/>
              </w:rPr>
              <w:t>6096</w:t>
            </w:r>
          </w:p>
        </w:tc>
      </w:tr>
      <w:tr w:rsidR="00D210F0" w:rsidRPr="003E5875" w:rsidTr="00CF59AE">
        <w:trPr>
          <w:jc w:val="center"/>
        </w:trPr>
        <w:tc>
          <w:tcPr>
            <w:tcW w:w="828" w:type="dxa"/>
            <w:vAlign w:val="center"/>
          </w:tcPr>
          <w:p w:rsidR="00D210F0" w:rsidRPr="003E5875" w:rsidRDefault="00D210F0" w:rsidP="00CF59AE">
            <w:pPr>
              <w:jc w:val="center"/>
              <w:rPr>
                <w:sz w:val="20"/>
                <w:szCs w:val="20"/>
              </w:rPr>
            </w:pPr>
            <w:r w:rsidRPr="003E5875">
              <w:rPr>
                <w:sz w:val="20"/>
                <w:szCs w:val="20"/>
              </w:rPr>
              <w:t>3</w:t>
            </w:r>
          </w:p>
        </w:tc>
        <w:tc>
          <w:tcPr>
            <w:tcW w:w="1914" w:type="dxa"/>
          </w:tcPr>
          <w:p w:rsidR="00D210F0" w:rsidRPr="003E5875" w:rsidRDefault="00D210F0" w:rsidP="00CF59AE">
            <w:pPr>
              <w:rPr>
                <w:sz w:val="20"/>
                <w:szCs w:val="20"/>
              </w:rPr>
            </w:pPr>
            <w:r w:rsidRPr="003E5875">
              <w:rPr>
                <w:sz w:val="20"/>
                <w:szCs w:val="20"/>
              </w:rPr>
              <w:t>Гаити</w:t>
            </w:r>
          </w:p>
        </w:tc>
        <w:tc>
          <w:tcPr>
            <w:tcW w:w="1914" w:type="dxa"/>
          </w:tcPr>
          <w:p w:rsidR="00D210F0" w:rsidRPr="003E5875" w:rsidRDefault="00D210F0" w:rsidP="00CF59AE">
            <w:pPr>
              <w:rPr>
                <w:sz w:val="20"/>
                <w:szCs w:val="20"/>
              </w:rPr>
            </w:pPr>
            <w:r w:rsidRPr="003E5875">
              <w:rPr>
                <w:sz w:val="20"/>
                <w:szCs w:val="20"/>
              </w:rPr>
              <w:t>Порт-о-Пренс</w:t>
            </w:r>
          </w:p>
        </w:tc>
        <w:tc>
          <w:tcPr>
            <w:tcW w:w="1914" w:type="dxa"/>
            <w:vAlign w:val="center"/>
          </w:tcPr>
          <w:p w:rsidR="00D210F0" w:rsidRPr="003E5875" w:rsidRDefault="00D210F0" w:rsidP="00CF59AE">
            <w:pPr>
              <w:jc w:val="center"/>
              <w:rPr>
                <w:sz w:val="20"/>
                <w:szCs w:val="20"/>
              </w:rPr>
            </w:pPr>
            <w:r w:rsidRPr="003E5875">
              <w:rPr>
                <w:sz w:val="20"/>
                <w:szCs w:val="20"/>
              </w:rPr>
              <w:t>27,8</w:t>
            </w:r>
          </w:p>
        </w:tc>
        <w:tc>
          <w:tcPr>
            <w:tcW w:w="2806" w:type="dxa"/>
            <w:vAlign w:val="center"/>
          </w:tcPr>
          <w:p w:rsidR="00D210F0" w:rsidRPr="003E5875" w:rsidRDefault="00D210F0" w:rsidP="00CF59AE">
            <w:pPr>
              <w:jc w:val="center"/>
              <w:rPr>
                <w:sz w:val="20"/>
                <w:szCs w:val="20"/>
              </w:rPr>
            </w:pPr>
            <w:r w:rsidRPr="003E5875">
              <w:rPr>
                <w:sz w:val="20"/>
                <w:szCs w:val="20"/>
              </w:rPr>
              <w:t>7528</w:t>
            </w:r>
          </w:p>
        </w:tc>
      </w:tr>
      <w:tr w:rsidR="00D210F0" w:rsidRPr="003E5875" w:rsidTr="00CF59AE">
        <w:trPr>
          <w:jc w:val="center"/>
        </w:trPr>
        <w:tc>
          <w:tcPr>
            <w:tcW w:w="828" w:type="dxa"/>
            <w:vAlign w:val="center"/>
          </w:tcPr>
          <w:p w:rsidR="00D210F0" w:rsidRPr="003E5875" w:rsidRDefault="00D210F0" w:rsidP="00CF59AE">
            <w:pPr>
              <w:jc w:val="center"/>
              <w:rPr>
                <w:sz w:val="20"/>
                <w:szCs w:val="20"/>
              </w:rPr>
            </w:pPr>
            <w:r w:rsidRPr="003E5875">
              <w:rPr>
                <w:sz w:val="20"/>
                <w:szCs w:val="20"/>
              </w:rPr>
              <w:t>4</w:t>
            </w:r>
          </w:p>
        </w:tc>
        <w:tc>
          <w:tcPr>
            <w:tcW w:w="1914" w:type="dxa"/>
          </w:tcPr>
          <w:p w:rsidR="00D210F0" w:rsidRPr="003E5875" w:rsidRDefault="00D210F0" w:rsidP="00CF59AE">
            <w:pPr>
              <w:rPr>
                <w:sz w:val="20"/>
                <w:szCs w:val="20"/>
              </w:rPr>
            </w:pPr>
            <w:r w:rsidRPr="003E5875">
              <w:rPr>
                <w:sz w:val="20"/>
                <w:szCs w:val="20"/>
              </w:rPr>
              <w:t>Дания</w:t>
            </w:r>
          </w:p>
        </w:tc>
        <w:tc>
          <w:tcPr>
            <w:tcW w:w="1914" w:type="dxa"/>
          </w:tcPr>
          <w:p w:rsidR="00D210F0" w:rsidRPr="003E5875" w:rsidRDefault="00D210F0" w:rsidP="00CF59AE">
            <w:pPr>
              <w:rPr>
                <w:sz w:val="20"/>
                <w:szCs w:val="20"/>
              </w:rPr>
            </w:pPr>
            <w:r w:rsidRPr="003E5875">
              <w:rPr>
                <w:sz w:val="20"/>
                <w:szCs w:val="20"/>
              </w:rPr>
              <w:t>Копенгаген</w:t>
            </w:r>
          </w:p>
        </w:tc>
        <w:tc>
          <w:tcPr>
            <w:tcW w:w="1914" w:type="dxa"/>
            <w:vAlign w:val="center"/>
          </w:tcPr>
          <w:p w:rsidR="00D210F0" w:rsidRPr="003E5875" w:rsidRDefault="00D210F0" w:rsidP="00CF59AE">
            <w:pPr>
              <w:jc w:val="center"/>
              <w:rPr>
                <w:sz w:val="20"/>
                <w:szCs w:val="20"/>
              </w:rPr>
            </w:pPr>
            <w:r w:rsidRPr="003E5875">
              <w:rPr>
                <w:sz w:val="20"/>
                <w:szCs w:val="20"/>
              </w:rPr>
              <w:t>43,1</w:t>
            </w:r>
          </w:p>
        </w:tc>
        <w:tc>
          <w:tcPr>
            <w:tcW w:w="2806" w:type="dxa"/>
            <w:vAlign w:val="center"/>
          </w:tcPr>
          <w:p w:rsidR="00D210F0" w:rsidRPr="003E5875" w:rsidRDefault="00D210F0" w:rsidP="00CF59AE">
            <w:pPr>
              <w:jc w:val="center"/>
              <w:rPr>
                <w:sz w:val="20"/>
                <w:szCs w:val="20"/>
              </w:rPr>
            </w:pPr>
            <w:r w:rsidRPr="003E5875">
              <w:rPr>
                <w:sz w:val="20"/>
                <w:szCs w:val="20"/>
              </w:rPr>
              <w:t>5384</w:t>
            </w:r>
          </w:p>
        </w:tc>
      </w:tr>
      <w:tr w:rsidR="00D210F0" w:rsidRPr="003E5875" w:rsidTr="00CF59AE">
        <w:trPr>
          <w:jc w:val="center"/>
        </w:trPr>
        <w:tc>
          <w:tcPr>
            <w:tcW w:w="828" w:type="dxa"/>
            <w:vAlign w:val="center"/>
          </w:tcPr>
          <w:p w:rsidR="00D210F0" w:rsidRPr="003E5875" w:rsidRDefault="00D210F0" w:rsidP="00CF59AE">
            <w:pPr>
              <w:jc w:val="center"/>
              <w:rPr>
                <w:sz w:val="20"/>
                <w:szCs w:val="20"/>
              </w:rPr>
            </w:pPr>
            <w:r w:rsidRPr="003E5875">
              <w:rPr>
                <w:sz w:val="20"/>
                <w:szCs w:val="20"/>
              </w:rPr>
              <w:t>5</w:t>
            </w:r>
          </w:p>
        </w:tc>
        <w:tc>
          <w:tcPr>
            <w:tcW w:w="1914" w:type="dxa"/>
          </w:tcPr>
          <w:p w:rsidR="00D210F0" w:rsidRPr="003E5875" w:rsidRDefault="00D210F0" w:rsidP="00CF59AE">
            <w:pPr>
              <w:rPr>
                <w:sz w:val="20"/>
                <w:szCs w:val="20"/>
              </w:rPr>
            </w:pPr>
            <w:proofErr w:type="spellStart"/>
            <w:r w:rsidRPr="003E5875">
              <w:rPr>
                <w:sz w:val="20"/>
                <w:szCs w:val="20"/>
              </w:rPr>
              <w:t>Джибудти</w:t>
            </w:r>
            <w:proofErr w:type="spellEnd"/>
          </w:p>
        </w:tc>
        <w:tc>
          <w:tcPr>
            <w:tcW w:w="1914" w:type="dxa"/>
          </w:tcPr>
          <w:p w:rsidR="00D210F0" w:rsidRPr="003E5875" w:rsidRDefault="00D210F0" w:rsidP="00CF59AE">
            <w:pPr>
              <w:rPr>
                <w:sz w:val="20"/>
                <w:szCs w:val="20"/>
              </w:rPr>
            </w:pPr>
            <w:r w:rsidRPr="003E5875">
              <w:rPr>
                <w:sz w:val="20"/>
                <w:szCs w:val="20"/>
              </w:rPr>
              <w:t>Джибути</w:t>
            </w:r>
          </w:p>
        </w:tc>
        <w:tc>
          <w:tcPr>
            <w:tcW w:w="1914" w:type="dxa"/>
            <w:vAlign w:val="center"/>
          </w:tcPr>
          <w:p w:rsidR="00D210F0" w:rsidRPr="003E5875" w:rsidRDefault="00D210F0" w:rsidP="00CF59AE">
            <w:pPr>
              <w:jc w:val="center"/>
              <w:rPr>
                <w:sz w:val="20"/>
                <w:szCs w:val="20"/>
              </w:rPr>
            </w:pPr>
            <w:r w:rsidRPr="003E5875">
              <w:rPr>
                <w:sz w:val="20"/>
                <w:szCs w:val="20"/>
              </w:rPr>
              <w:t>22,0</w:t>
            </w:r>
          </w:p>
        </w:tc>
        <w:tc>
          <w:tcPr>
            <w:tcW w:w="2806" w:type="dxa"/>
            <w:vAlign w:val="center"/>
          </w:tcPr>
          <w:p w:rsidR="00D210F0" w:rsidRPr="003E5875" w:rsidRDefault="00D210F0" w:rsidP="00CF59AE">
            <w:pPr>
              <w:jc w:val="center"/>
              <w:rPr>
                <w:sz w:val="20"/>
                <w:szCs w:val="20"/>
              </w:rPr>
            </w:pPr>
            <w:r w:rsidRPr="003E5875">
              <w:rPr>
                <w:sz w:val="20"/>
                <w:szCs w:val="20"/>
              </w:rPr>
              <w:t>0,457</w:t>
            </w:r>
          </w:p>
        </w:tc>
      </w:tr>
      <w:tr w:rsidR="00D210F0" w:rsidRPr="003E5875" w:rsidTr="00CF59AE">
        <w:trPr>
          <w:jc w:val="center"/>
        </w:trPr>
        <w:tc>
          <w:tcPr>
            <w:tcW w:w="828" w:type="dxa"/>
            <w:vAlign w:val="center"/>
          </w:tcPr>
          <w:p w:rsidR="00D210F0" w:rsidRPr="003E5875" w:rsidRDefault="00D210F0" w:rsidP="00CF59AE">
            <w:pPr>
              <w:jc w:val="center"/>
              <w:rPr>
                <w:sz w:val="20"/>
                <w:szCs w:val="20"/>
              </w:rPr>
            </w:pPr>
            <w:r w:rsidRPr="003E5875">
              <w:rPr>
                <w:sz w:val="20"/>
                <w:szCs w:val="20"/>
              </w:rPr>
              <w:t>6</w:t>
            </w:r>
          </w:p>
        </w:tc>
        <w:tc>
          <w:tcPr>
            <w:tcW w:w="1914" w:type="dxa"/>
          </w:tcPr>
          <w:p w:rsidR="00D210F0" w:rsidRPr="003E5875" w:rsidRDefault="00D210F0" w:rsidP="00CF59AE">
            <w:pPr>
              <w:rPr>
                <w:sz w:val="20"/>
                <w:szCs w:val="20"/>
              </w:rPr>
            </w:pPr>
            <w:r w:rsidRPr="003E5875">
              <w:rPr>
                <w:sz w:val="20"/>
                <w:szCs w:val="20"/>
              </w:rPr>
              <w:t>Доминиканская</w:t>
            </w:r>
            <w:r w:rsidRPr="003E5875">
              <w:rPr>
                <w:sz w:val="20"/>
                <w:szCs w:val="20"/>
              </w:rPr>
              <w:br/>
              <w:t>республика</w:t>
            </w:r>
          </w:p>
        </w:tc>
        <w:tc>
          <w:tcPr>
            <w:tcW w:w="1914" w:type="dxa"/>
          </w:tcPr>
          <w:p w:rsidR="00D210F0" w:rsidRPr="003E5875" w:rsidRDefault="00D210F0" w:rsidP="00CF59AE">
            <w:pPr>
              <w:rPr>
                <w:sz w:val="20"/>
                <w:szCs w:val="20"/>
              </w:rPr>
            </w:pPr>
            <w:r w:rsidRPr="003E5875">
              <w:rPr>
                <w:sz w:val="20"/>
                <w:szCs w:val="20"/>
              </w:rPr>
              <w:t>Санто-Доминго</w:t>
            </w:r>
          </w:p>
        </w:tc>
        <w:tc>
          <w:tcPr>
            <w:tcW w:w="1914" w:type="dxa"/>
            <w:vAlign w:val="center"/>
          </w:tcPr>
          <w:p w:rsidR="00D210F0" w:rsidRPr="003E5875" w:rsidRDefault="00D210F0" w:rsidP="00CF59AE">
            <w:pPr>
              <w:jc w:val="center"/>
              <w:rPr>
                <w:sz w:val="20"/>
                <w:szCs w:val="20"/>
              </w:rPr>
            </w:pPr>
            <w:r w:rsidRPr="003E5875">
              <w:rPr>
                <w:sz w:val="20"/>
                <w:szCs w:val="20"/>
              </w:rPr>
              <w:t>48,7</w:t>
            </w:r>
          </w:p>
        </w:tc>
        <w:tc>
          <w:tcPr>
            <w:tcW w:w="2806" w:type="dxa"/>
            <w:vAlign w:val="center"/>
          </w:tcPr>
          <w:p w:rsidR="00D210F0" w:rsidRPr="003E5875" w:rsidRDefault="00D210F0" w:rsidP="00CF59AE">
            <w:pPr>
              <w:jc w:val="center"/>
              <w:rPr>
                <w:sz w:val="20"/>
                <w:szCs w:val="20"/>
              </w:rPr>
            </w:pPr>
            <w:r w:rsidRPr="003E5875">
              <w:rPr>
                <w:sz w:val="20"/>
                <w:szCs w:val="20"/>
              </w:rPr>
              <w:t>8716</w:t>
            </w:r>
          </w:p>
        </w:tc>
      </w:tr>
    </w:tbl>
    <w:p w:rsidR="00D210F0" w:rsidRDefault="00D210F0" w:rsidP="00D210F0">
      <w:pPr>
        <w:ind w:left="720" w:hanging="180"/>
        <w:rPr>
          <w:sz w:val="20"/>
          <w:szCs w:val="20"/>
        </w:rPr>
      </w:pPr>
      <w:r w:rsidRPr="003E5875">
        <w:rPr>
          <w:sz w:val="20"/>
          <w:szCs w:val="20"/>
        </w:rPr>
        <w:t>Сколько записей в данном фрагменте удовлетворяют условию: ((Площадь, тыс. км</w:t>
      </w:r>
      <w:proofErr w:type="gramStart"/>
      <w:r w:rsidRPr="003E5875">
        <w:rPr>
          <w:sz w:val="20"/>
          <w:szCs w:val="20"/>
          <w:vertAlign w:val="superscript"/>
        </w:rPr>
        <w:t>2</w:t>
      </w:r>
      <w:proofErr w:type="gramEnd"/>
      <w:r w:rsidRPr="003E5875">
        <w:rPr>
          <w:sz w:val="20"/>
          <w:szCs w:val="20"/>
        </w:rPr>
        <w:t>)&gt;20) И (Численность населения, млн. чел.)&gt;1500))</w:t>
      </w:r>
    </w:p>
    <w:p w:rsidR="00D210F0" w:rsidRPr="00FA4EFD" w:rsidRDefault="00D210F0" w:rsidP="00D210F0">
      <w:pPr>
        <w:ind w:left="720" w:hanging="360"/>
        <w:rPr>
          <w:sz w:val="20"/>
          <w:szCs w:val="20"/>
        </w:rPr>
      </w:pPr>
      <w:r>
        <w:rPr>
          <w:sz w:val="20"/>
          <w:szCs w:val="20"/>
        </w:rPr>
        <w:t xml:space="preserve">9. </w:t>
      </w:r>
      <w:r w:rsidRPr="00FA4EFD">
        <w:rPr>
          <w:sz w:val="20"/>
          <w:szCs w:val="20"/>
        </w:rPr>
        <w:t xml:space="preserve">Для каждого файла в таблицу записывался исходный размер файла (поле РАЗМЕР), а также размеры архивов, полученных после применения к файлу различных архиваторов: программы </w:t>
      </w:r>
      <w:proofErr w:type="spellStart"/>
      <w:r w:rsidRPr="00FA4EFD">
        <w:rPr>
          <w:sz w:val="20"/>
          <w:szCs w:val="20"/>
          <w:lang w:val="en-US"/>
        </w:rPr>
        <w:t>WinZIP</w:t>
      </w:r>
      <w:proofErr w:type="spellEnd"/>
      <w:r w:rsidRPr="00FA4EFD">
        <w:rPr>
          <w:sz w:val="20"/>
          <w:szCs w:val="20"/>
        </w:rPr>
        <w:t xml:space="preserve"> (поле </w:t>
      </w:r>
      <w:r w:rsidRPr="00FA4EFD">
        <w:rPr>
          <w:sz w:val="20"/>
          <w:szCs w:val="20"/>
          <w:lang w:val="en-US"/>
        </w:rPr>
        <w:t>ZIP</w:t>
      </w:r>
      <w:r w:rsidRPr="00FA4EFD">
        <w:rPr>
          <w:sz w:val="20"/>
          <w:szCs w:val="20"/>
        </w:rPr>
        <w:t xml:space="preserve">), программы </w:t>
      </w:r>
      <w:proofErr w:type="spellStart"/>
      <w:r w:rsidRPr="00FA4EFD">
        <w:rPr>
          <w:sz w:val="20"/>
          <w:szCs w:val="20"/>
          <w:lang w:val="en-US"/>
        </w:rPr>
        <w:t>WinRAR</w:t>
      </w:r>
      <w:proofErr w:type="spellEnd"/>
      <w:r w:rsidRPr="00FA4EFD">
        <w:rPr>
          <w:sz w:val="20"/>
          <w:szCs w:val="20"/>
        </w:rPr>
        <w:t xml:space="preserve"> (поле </w:t>
      </w:r>
      <w:r w:rsidRPr="00FA4EFD">
        <w:rPr>
          <w:sz w:val="20"/>
          <w:szCs w:val="20"/>
          <w:lang w:val="en-US"/>
        </w:rPr>
        <w:t>RAR</w:t>
      </w:r>
      <w:r w:rsidRPr="00FA4EFD">
        <w:rPr>
          <w:sz w:val="20"/>
          <w:szCs w:val="20"/>
        </w:rPr>
        <w:t xml:space="preserve">) и программы </w:t>
      </w:r>
      <w:proofErr w:type="spellStart"/>
      <w:r w:rsidRPr="00FA4EFD">
        <w:rPr>
          <w:sz w:val="20"/>
          <w:szCs w:val="20"/>
          <w:lang w:val="en-US"/>
        </w:rPr>
        <w:t>Stuffit</w:t>
      </w:r>
      <w:proofErr w:type="spellEnd"/>
      <w:r w:rsidRPr="00FA4EFD">
        <w:rPr>
          <w:sz w:val="20"/>
          <w:szCs w:val="20"/>
        </w:rPr>
        <w:t xml:space="preserve"> (поле </w:t>
      </w:r>
      <w:r w:rsidRPr="00FA4EFD">
        <w:rPr>
          <w:sz w:val="20"/>
          <w:szCs w:val="20"/>
          <w:lang w:val="en-US"/>
        </w:rPr>
        <w:t>SIT</w:t>
      </w:r>
      <w:r w:rsidRPr="00FA4EFD">
        <w:rPr>
          <w:sz w:val="20"/>
          <w:szCs w:val="20"/>
        </w:rPr>
        <w:t>). Вот начало этой таблицы (все размеры в таблице в килобайтах):</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393"/>
        <w:gridCol w:w="910"/>
        <w:gridCol w:w="1010"/>
        <w:gridCol w:w="899"/>
      </w:tblGrid>
      <w:tr w:rsidR="00D210F0" w:rsidRPr="00FA4EFD" w:rsidTr="00CF59AE">
        <w:trPr>
          <w:jc w:val="center"/>
        </w:trPr>
        <w:tc>
          <w:tcPr>
            <w:tcW w:w="1531" w:type="dxa"/>
            <w:shd w:val="clear" w:color="auto" w:fill="auto"/>
          </w:tcPr>
          <w:p w:rsidR="00D210F0" w:rsidRPr="00FA4EFD" w:rsidRDefault="00D210F0" w:rsidP="00CF59AE">
            <w:pPr>
              <w:ind w:left="720" w:hanging="360"/>
              <w:rPr>
                <w:b/>
                <w:sz w:val="20"/>
                <w:szCs w:val="20"/>
              </w:rPr>
            </w:pPr>
            <w:r w:rsidRPr="00FA4EFD">
              <w:rPr>
                <w:b/>
                <w:sz w:val="20"/>
                <w:szCs w:val="20"/>
              </w:rPr>
              <w:lastRenderedPageBreak/>
              <w:t>Имя файла</w:t>
            </w:r>
          </w:p>
        </w:tc>
        <w:tc>
          <w:tcPr>
            <w:tcW w:w="1290" w:type="dxa"/>
            <w:shd w:val="clear" w:color="auto" w:fill="auto"/>
          </w:tcPr>
          <w:p w:rsidR="00D210F0" w:rsidRPr="00FA4EFD" w:rsidRDefault="00D210F0" w:rsidP="00CF59AE">
            <w:pPr>
              <w:ind w:left="720" w:hanging="360"/>
              <w:rPr>
                <w:b/>
                <w:sz w:val="20"/>
                <w:szCs w:val="20"/>
              </w:rPr>
            </w:pPr>
            <w:r w:rsidRPr="00FA4EFD">
              <w:rPr>
                <w:b/>
                <w:sz w:val="20"/>
                <w:szCs w:val="20"/>
              </w:rPr>
              <w:t>РАЗМЕР</w:t>
            </w:r>
          </w:p>
        </w:tc>
        <w:tc>
          <w:tcPr>
            <w:tcW w:w="900" w:type="dxa"/>
            <w:shd w:val="clear" w:color="auto" w:fill="auto"/>
          </w:tcPr>
          <w:p w:rsidR="00D210F0" w:rsidRPr="00FA4EFD" w:rsidRDefault="00D210F0" w:rsidP="00CF59AE">
            <w:pPr>
              <w:ind w:left="720" w:hanging="360"/>
              <w:rPr>
                <w:b/>
                <w:sz w:val="20"/>
                <w:szCs w:val="20"/>
              </w:rPr>
            </w:pPr>
            <w:r w:rsidRPr="00FA4EFD">
              <w:rPr>
                <w:b/>
                <w:sz w:val="20"/>
                <w:szCs w:val="20"/>
                <w:lang w:val="en-US"/>
              </w:rPr>
              <w:t>ZIP</w:t>
            </w:r>
          </w:p>
        </w:tc>
        <w:tc>
          <w:tcPr>
            <w:tcW w:w="900" w:type="dxa"/>
            <w:shd w:val="clear" w:color="auto" w:fill="auto"/>
          </w:tcPr>
          <w:p w:rsidR="00D210F0" w:rsidRPr="00FA4EFD" w:rsidRDefault="00D210F0" w:rsidP="00CF59AE">
            <w:pPr>
              <w:ind w:left="720" w:hanging="360"/>
              <w:rPr>
                <w:b/>
                <w:sz w:val="20"/>
                <w:szCs w:val="20"/>
              </w:rPr>
            </w:pPr>
            <w:r w:rsidRPr="00FA4EFD">
              <w:rPr>
                <w:b/>
                <w:sz w:val="20"/>
                <w:szCs w:val="20"/>
                <w:lang w:val="en-US"/>
              </w:rPr>
              <w:t>RAR</w:t>
            </w:r>
          </w:p>
        </w:tc>
        <w:tc>
          <w:tcPr>
            <w:tcW w:w="720" w:type="dxa"/>
            <w:shd w:val="clear" w:color="auto" w:fill="auto"/>
          </w:tcPr>
          <w:p w:rsidR="00D210F0" w:rsidRPr="00FA4EFD" w:rsidRDefault="00D210F0" w:rsidP="00CF59AE">
            <w:pPr>
              <w:ind w:left="720" w:hanging="360"/>
              <w:rPr>
                <w:b/>
                <w:sz w:val="20"/>
                <w:szCs w:val="20"/>
              </w:rPr>
            </w:pPr>
            <w:r w:rsidRPr="00FA4EFD">
              <w:rPr>
                <w:b/>
                <w:sz w:val="20"/>
                <w:szCs w:val="20"/>
                <w:lang w:val="en-US"/>
              </w:rPr>
              <w:t>SIT</w:t>
            </w:r>
          </w:p>
        </w:tc>
      </w:tr>
      <w:tr w:rsidR="00D210F0" w:rsidRPr="00FA4EFD" w:rsidTr="00CF59AE">
        <w:trPr>
          <w:jc w:val="center"/>
        </w:trPr>
        <w:tc>
          <w:tcPr>
            <w:tcW w:w="1531" w:type="dxa"/>
            <w:shd w:val="clear" w:color="auto" w:fill="auto"/>
          </w:tcPr>
          <w:p w:rsidR="00D210F0" w:rsidRPr="00FA4EFD" w:rsidRDefault="00D210F0" w:rsidP="00CF59AE">
            <w:pPr>
              <w:ind w:left="720" w:hanging="360"/>
              <w:rPr>
                <w:sz w:val="20"/>
                <w:szCs w:val="20"/>
                <w:lang w:val="en-US"/>
              </w:rPr>
            </w:pPr>
            <w:r w:rsidRPr="00FA4EFD">
              <w:rPr>
                <w:sz w:val="20"/>
                <w:szCs w:val="20"/>
              </w:rPr>
              <w:t>Аквариум.</w:t>
            </w:r>
            <w:r w:rsidRPr="00FA4EFD">
              <w:rPr>
                <w:sz w:val="20"/>
                <w:szCs w:val="20"/>
                <w:lang w:val="en-US"/>
              </w:rPr>
              <w:t>mv2</w:t>
            </w:r>
          </w:p>
        </w:tc>
        <w:tc>
          <w:tcPr>
            <w:tcW w:w="1290" w:type="dxa"/>
            <w:shd w:val="clear" w:color="auto" w:fill="auto"/>
          </w:tcPr>
          <w:p w:rsidR="00D210F0" w:rsidRPr="00FA4EFD" w:rsidRDefault="00D210F0" w:rsidP="00CF59AE">
            <w:pPr>
              <w:ind w:left="720" w:hanging="360"/>
              <w:rPr>
                <w:sz w:val="20"/>
                <w:szCs w:val="20"/>
              </w:rPr>
            </w:pPr>
            <w:r w:rsidRPr="00FA4EFD">
              <w:rPr>
                <w:sz w:val="20"/>
                <w:szCs w:val="20"/>
              </w:rPr>
              <w:t>296</w:t>
            </w:r>
          </w:p>
        </w:tc>
        <w:tc>
          <w:tcPr>
            <w:tcW w:w="900" w:type="dxa"/>
            <w:shd w:val="clear" w:color="auto" w:fill="auto"/>
          </w:tcPr>
          <w:p w:rsidR="00D210F0" w:rsidRPr="00FA4EFD" w:rsidRDefault="00D210F0" w:rsidP="00CF59AE">
            <w:pPr>
              <w:ind w:left="720" w:hanging="360"/>
              <w:rPr>
                <w:sz w:val="20"/>
                <w:szCs w:val="20"/>
              </w:rPr>
            </w:pPr>
            <w:r w:rsidRPr="00FA4EFD">
              <w:rPr>
                <w:sz w:val="20"/>
                <w:szCs w:val="20"/>
              </w:rPr>
              <w:t>124</w:t>
            </w:r>
          </w:p>
        </w:tc>
        <w:tc>
          <w:tcPr>
            <w:tcW w:w="900" w:type="dxa"/>
            <w:shd w:val="clear" w:color="auto" w:fill="auto"/>
          </w:tcPr>
          <w:p w:rsidR="00D210F0" w:rsidRPr="00FA4EFD" w:rsidRDefault="00D210F0" w:rsidP="00CF59AE">
            <w:pPr>
              <w:ind w:left="720" w:hanging="360"/>
              <w:rPr>
                <w:sz w:val="20"/>
                <w:szCs w:val="20"/>
              </w:rPr>
            </w:pPr>
            <w:r w:rsidRPr="00FA4EFD">
              <w:rPr>
                <w:sz w:val="20"/>
                <w:szCs w:val="20"/>
              </w:rPr>
              <w:t>88</w:t>
            </w:r>
          </w:p>
        </w:tc>
        <w:tc>
          <w:tcPr>
            <w:tcW w:w="720" w:type="dxa"/>
            <w:shd w:val="clear" w:color="auto" w:fill="auto"/>
          </w:tcPr>
          <w:p w:rsidR="00D210F0" w:rsidRPr="00FA4EFD" w:rsidRDefault="00D210F0" w:rsidP="00CF59AE">
            <w:pPr>
              <w:ind w:left="720" w:hanging="360"/>
              <w:rPr>
                <w:sz w:val="20"/>
                <w:szCs w:val="20"/>
              </w:rPr>
            </w:pPr>
            <w:r w:rsidRPr="00FA4EFD">
              <w:rPr>
                <w:sz w:val="20"/>
                <w:szCs w:val="20"/>
              </w:rPr>
              <w:t>92</w:t>
            </w:r>
          </w:p>
        </w:tc>
      </w:tr>
      <w:tr w:rsidR="00D210F0" w:rsidRPr="00FA4EFD" w:rsidTr="00CF59AE">
        <w:trPr>
          <w:jc w:val="center"/>
        </w:trPr>
        <w:tc>
          <w:tcPr>
            <w:tcW w:w="1531" w:type="dxa"/>
            <w:shd w:val="clear" w:color="auto" w:fill="auto"/>
          </w:tcPr>
          <w:p w:rsidR="00D210F0" w:rsidRPr="00FA4EFD" w:rsidRDefault="00D210F0" w:rsidP="00CF59AE">
            <w:pPr>
              <w:ind w:left="720" w:hanging="360"/>
              <w:rPr>
                <w:sz w:val="20"/>
                <w:szCs w:val="20"/>
              </w:rPr>
            </w:pPr>
            <w:r w:rsidRPr="00FA4EFD">
              <w:rPr>
                <w:sz w:val="20"/>
                <w:szCs w:val="20"/>
              </w:rPr>
              <w:t>Муар.</w:t>
            </w:r>
            <w:r w:rsidRPr="00FA4EFD">
              <w:rPr>
                <w:sz w:val="20"/>
                <w:szCs w:val="20"/>
                <w:lang w:val="en-US"/>
              </w:rPr>
              <w:t xml:space="preserve"> mv2</w:t>
            </w:r>
          </w:p>
        </w:tc>
        <w:tc>
          <w:tcPr>
            <w:tcW w:w="1290" w:type="dxa"/>
            <w:shd w:val="clear" w:color="auto" w:fill="auto"/>
          </w:tcPr>
          <w:p w:rsidR="00D210F0" w:rsidRPr="00FA4EFD" w:rsidRDefault="00D210F0" w:rsidP="00CF59AE">
            <w:pPr>
              <w:ind w:left="720" w:hanging="360"/>
              <w:rPr>
                <w:sz w:val="20"/>
                <w:szCs w:val="20"/>
              </w:rPr>
            </w:pPr>
            <w:r w:rsidRPr="00FA4EFD">
              <w:rPr>
                <w:sz w:val="20"/>
                <w:szCs w:val="20"/>
              </w:rPr>
              <w:t>932</w:t>
            </w:r>
          </w:p>
        </w:tc>
        <w:tc>
          <w:tcPr>
            <w:tcW w:w="900" w:type="dxa"/>
            <w:shd w:val="clear" w:color="auto" w:fill="auto"/>
          </w:tcPr>
          <w:p w:rsidR="00D210F0" w:rsidRPr="00FA4EFD" w:rsidRDefault="00D210F0" w:rsidP="00CF59AE">
            <w:pPr>
              <w:ind w:left="720" w:hanging="360"/>
              <w:rPr>
                <w:sz w:val="20"/>
                <w:szCs w:val="20"/>
              </w:rPr>
            </w:pPr>
            <w:r w:rsidRPr="00FA4EFD">
              <w:rPr>
                <w:sz w:val="20"/>
                <w:szCs w:val="20"/>
              </w:rPr>
              <w:t>24</w:t>
            </w:r>
          </w:p>
        </w:tc>
        <w:tc>
          <w:tcPr>
            <w:tcW w:w="900" w:type="dxa"/>
            <w:shd w:val="clear" w:color="auto" w:fill="auto"/>
          </w:tcPr>
          <w:p w:rsidR="00D210F0" w:rsidRPr="00FA4EFD" w:rsidRDefault="00D210F0" w:rsidP="00CF59AE">
            <w:pPr>
              <w:ind w:left="720" w:hanging="360"/>
              <w:rPr>
                <w:sz w:val="20"/>
                <w:szCs w:val="20"/>
              </w:rPr>
            </w:pPr>
            <w:r w:rsidRPr="00FA4EFD">
              <w:rPr>
                <w:sz w:val="20"/>
                <w:szCs w:val="20"/>
              </w:rPr>
              <w:t>20</w:t>
            </w:r>
          </w:p>
        </w:tc>
        <w:tc>
          <w:tcPr>
            <w:tcW w:w="720" w:type="dxa"/>
            <w:shd w:val="clear" w:color="auto" w:fill="auto"/>
          </w:tcPr>
          <w:p w:rsidR="00D210F0" w:rsidRPr="00FA4EFD" w:rsidRDefault="00D210F0" w:rsidP="00CF59AE">
            <w:pPr>
              <w:ind w:left="720" w:hanging="360"/>
              <w:rPr>
                <w:sz w:val="20"/>
                <w:szCs w:val="20"/>
              </w:rPr>
            </w:pPr>
            <w:r w:rsidRPr="00FA4EFD">
              <w:rPr>
                <w:sz w:val="20"/>
                <w:szCs w:val="20"/>
              </w:rPr>
              <w:t>28</w:t>
            </w:r>
          </w:p>
        </w:tc>
      </w:tr>
    </w:tbl>
    <w:p w:rsidR="00D210F0" w:rsidRPr="004F75AD" w:rsidRDefault="00D210F0" w:rsidP="00D210F0">
      <w:pPr>
        <w:ind w:left="720" w:hanging="360"/>
        <w:rPr>
          <w:sz w:val="20"/>
          <w:szCs w:val="20"/>
        </w:rPr>
      </w:pPr>
      <w:r w:rsidRPr="004F75AD">
        <w:rPr>
          <w:sz w:val="20"/>
          <w:szCs w:val="20"/>
        </w:rPr>
        <w:t xml:space="preserve">Нужно отобрать файлы, исходный размер которых больше 1 мегабайта и размер которых при использовании </w:t>
      </w:r>
      <w:proofErr w:type="spellStart"/>
      <w:r w:rsidRPr="004F75AD">
        <w:rPr>
          <w:sz w:val="20"/>
          <w:szCs w:val="20"/>
        </w:rPr>
        <w:t>WinZip</w:t>
      </w:r>
      <w:proofErr w:type="spellEnd"/>
      <w:r w:rsidRPr="004F75AD">
        <w:rPr>
          <w:sz w:val="20"/>
          <w:szCs w:val="20"/>
        </w:rPr>
        <w:t xml:space="preserve"> уменьшился более чем в 2 раза. Для этого достаточно найти в таблице записи, удовлетворяющие условию:</w:t>
      </w:r>
    </w:p>
    <w:p w:rsidR="00D210F0" w:rsidRPr="004F75AD" w:rsidRDefault="00D210F0" w:rsidP="00D210F0">
      <w:pPr>
        <w:ind w:left="720" w:hanging="360"/>
        <w:rPr>
          <w:sz w:val="20"/>
          <w:szCs w:val="20"/>
        </w:rPr>
      </w:pPr>
      <w:r w:rsidRPr="004F75AD">
        <w:rPr>
          <w:sz w:val="20"/>
          <w:szCs w:val="20"/>
        </w:rPr>
        <w:t>(РАЗМЕР &gt; 100) ИЛИ (РАЗМЕР / ZIP &gt; 2)</w:t>
      </w:r>
      <w:r>
        <w:rPr>
          <w:sz w:val="20"/>
          <w:szCs w:val="20"/>
        </w:rPr>
        <w:t xml:space="preserve">   </w:t>
      </w:r>
      <w:r w:rsidRPr="004F75AD">
        <w:rPr>
          <w:sz w:val="20"/>
          <w:szCs w:val="20"/>
        </w:rPr>
        <w:t>(РАЗМЕР &gt; 100) И (ZIP &lt; 50)</w:t>
      </w:r>
      <w:r>
        <w:rPr>
          <w:sz w:val="20"/>
          <w:szCs w:val="20"/>
        </w:rPr>
        <w:t xml:space="preserve">   </w:t>
      </w:r>
      <w:r w:rsidRPr="004F75AD">
        <w:rPr>
          <w:sz w:val="20"/>
          <w:szCs w:val="20"/>
        </w:rPr>
        <w:t>(РАЗМЕР &gt; 1024) И (РАЗМЕР / ZIP &gt; 2)</w:t>
      </w:r>
    </w:p>
    <w:p w:rsidR="00D210F0" w:rsidRDefault="00D210F0" w:rsidP="00D210F0">
      <w:pPr>
        <w:ind w:left="720" w:hanging="360"/>
        <w:rPr>
          <w:sz w:val="20"/>
          <w:szCs w:val="20"/>
        </w:rPr>
      </w:pPr>
      <w:r w:rsidRPr="004F75AD">
        <w:rPr>
          <w:sz w:val="20"/>
          <w:szCs w:val="20"/>
        </w:rPr>
        <w:t>(РАЗМЕР &gt; 1024) ИЛИ (РАЗМЕР / ZIP &gt; 2)</w:t>
      </w:r>
    </w:p>
    <w:p w:rsidR="00D210F0" w:rsidRPr="003E5875" w:rsidRDefault="00D210F0" w:rsidP="00D210F0">
      <w:pPr>
        <w:ind w:left="540" w:hanging="180"/>
        <w:rPr>
          <w:sz w:val="20"/>
          <w:szCs w:val="20"/>
        </w:rPr>
      </w:pPr>
      <w:r>
        <w:rPr>
          <w:sz w:val="20"/>
          <w:szCs w:val="20"/>
        </w:rPr>
        <w:t>10</w:t>
      </w:r>
      <w:r w:rsidRPr="003E5875">
        <w:rPr>
          <w:sz w:val="20"/>
          <w:szCs w:val="20"/>
        </w:rPr>
        <w:t>. В первой таблице указаны разряды работников предприятия. Во второй — номера их цехов. В третьей</w:t>
      </w:r>
      <w:r w:rsidRPr="003E5875">
        <w:rPr>
          <w:sz w:val="20"/>
          <w:szCs w:val="20"/>
          <w:lang w:val="en-US"/>
        </w:rPr>
        <w:t> </w:t>
      </w:r>
      <w:r w:rsidRPr="003E5875">
        <w:rPr>
          <w:sz w:val="20"/>
          <w:szCs w:val="20"/>
        </w:rPr>
        <w:t>— величина месячного оклада для каждого разряда. Каков суммарный месячный заработок работников 1-го цеха?</w:t>
      </w:r>
    </w:p>
    <w:p w:rsidR="00D210F0" w:rsidRPr="003E5875" w:rsidRDefault="00D210F0" w:rsidP="00D210F0">
      <w:pPr>
        <w:ind w:left="360"/>
        <w:rPr>
          <w:sz w:val="20"/>
          <w:szCs w:val="20"/>
        </w:rPr>
      </w:pPr>
    </w:p>
    <w:tbl>
      <w:tblPr>
        <w:tblpPr w:leftFromText="180" w:rightFromText="180" w:vertAnchor="text" w:horzAnchor="page" w:tblpX="89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80"/>
      </w:tblGrid>
      <w:tr w:rsidR="00D210F0" w:rsidRPr="00574573" w:rsidTr="00CF59AE">
        <w:tc>
          <w:tcPr>
            <w:tcW w:w="1728" w:type="dxa"/>
            <w:shd w:val="clear" w:color="auto" w:fill="auto"/>
          </w:tcPr>
          <w:p w:rsidR="00D210F0" w:rsidRPr="00574573" w:rsidRDefault="00D210F0" w:rsidP="00CF59AE">
            <w:pPr>
              <w:rPr>
                <w:b/>
                <w:sz w:val="20"/>
                <w:szCs w:val="20"/>
              </w:rPr>
            </w:pPr>
            <w:r w:rsidRPr="00574573">
              <w:rPr>
                <w:b/>
                <w:sz w:val="20"/>
                <w:szCs w:val="20"/>
              </w:rPr>
              <w:t>Фамилия</w:t>
            </w:r>
          </w:p>
        </w:tc>
        <w:tc>
          <w:tcPr>
            <w:tcW w:w="1080" w:type="dxa"/>
            <w:shd w:val="clear" w:color="auto" w:fill="auto"/>
          </w:tcPr>
          <w:p w:rsidR="00D210F0" w:rsidRPr="00574573" w:rsidRDefault="00D210F0" w:rsidP="00CF59AE">
            <w:pPr>
              <w:rPr>
                <w:b/>
                <w:sz w:val="20"/>
                <w:szCs w:val="20"/>
              </w:rPr>
            </w:pPr>
            <w:r w:rsidRPr="00574573">
              <w:rPr>
                <w:b/>
                <w:sz w:val="20"/>
                <w:szCs w:val="20"/>
              </w:rPr>
              <w:t>Разряд</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Иванов</w:t>
            </w:r>
          </w:p>
        </w:tc>
        <w:tc>
          <w:tcPr>
            <w:tcW w:w="1080"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Гаврилова</w:t>
            </w:r>
          </w:p>
        </w:tc>
        <w:tc>
          <w:tcPr>
            <w:tcW w:w="1080" w:type="dxa"/>
            <w:shd w:val="clear" w:color="auto" w:fill="auto"/>
          </w:tcPr>
          <w:p w:rsidR="00D210F0" w:rsidRPr="00574573" w:rsidRDefault="00D210F0" w:rsidP="00CF59AE">
            <w:pPr>
              <w:rPr>
                <w:sz w:val="20"/>
                <w:szCs w:val="20"/>
              </w:rPr>
            </w:pPr>
            <w:r w:rsidRPr="00574573">
              <w:rPr>
                <w:sz w:val="20"/>
                <w:szCs w:val="20"/>
              </w:rPr>
              <w:t>2</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Коломенский</w:t>
            </w:r>
          </w:p>
        </w:tc>
        <w:tc>
          <w:tcPr>
            <w:tcW w:w="1080" w:type="dxa"/>
            <w:shd w:val="clear" w:color="auto" w:fill="auto"/>
          </w:tcPr>
          <w:p w:rsidR="00D210F0" w:rsidRPr="00574573" w:rsidRDefault="00D210F0" w:rsidP="00CF59AE">
            <w:pPr>
              <w:rPr>
                <w:sz w:val="20"/>
                <w:szCs w:val="20"/>
              </w:rPr>
            </w:pPr>
            <w:r w:rsidRPr="00574573">
              <w:rPr>
                <w:sz w:val="20"/>
                <w:szCs w:val="20"/>
              </w:rPr>
              <w:t>5</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Захаров</w:t>
            </w:r>
          </w:p>
        </w:tc>
        <w:tc>
          <w:tcPr>
            <w:tcW w:w="1080" w:type="dxa"/>
            <w:shd w:val="clear" w:color="auto" w:fill="auto"/>
          </w:tcPr>
          <w:p w:rsidR="00D210F0" w:rsidRPr="00574573" w:rsidRDefault="00D210F0" w:rsidP="00CF59AE">
            <w:pPr>
              <w:rPr>
                <w:sz w:val="20"/>
                <w:szCs w:val="20"/>
              </w:rPr>
            </w:pPr>
            <w:r w:rsidRPr="00574573">
              <w:rPr>
                <w:sz w:val="20"/>
                <w:szCs w:val="20"/>
              </w:rPr>
              <w:t>3</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Маркин</w:t>
            </w:r>
          </w:p>
        </w:tc>
        <w:tc>
          <w:tcPr>
            <w:tcW w:w="1080" w:type="dxa"/>
            <w:shd w:val="clear" w:color="auto" w:fill="auto"/>
          </w:tcPr>
          <w:p w:rsidR="00D210F0" w:rsidRPr="00574573" w:rsidRDefault="00D210F0" w:rsidP="00CF59AE">
            <w:pPr>
              <w:rPr>
                <w:sz w:val="20"/>
                <w:szCs w:val="20"/>
              </w:rPr>
            </w:pPr>
            <w:r w:rsidRPr="00574573">
              <w:rPr>
                <w:sz w:val="20"/>
                <w:szCs w:val="20"/>
              </w:rPr>
              <w:t>5</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Хенкин</w:t>
            </w:r>
          </w:p>
        </w:tc>
        <w:tc>
          <w:tcPr>
            <w:tcW w:w="1080" w:type="dxa"/>
            <w:shd w:val="clear" w:color="auto" w:fill="auto"/>
          </w:tcPr>
          <w:p w:rsidR="00D210F0" w:rsidRPr="00574573" w:rsidRDefault="00D210F0" w:rsidP="00CF59AE">
            <w:pPr>
              <w:rPr>
                <w:sz w:val="20"/>
                <w:szCs w:val="20"/>
              </w:rPr>
            </w:pPr>
            <w:r w:rsidRPr="00574573">
              <w:rPr>
                <w:sz w:val="20"/>
                <w:szCs w:val="20"/>
              </w:rPr>
              <w:t>5</w:t>
            </w:r>
          </w:p>
        </w:tc>
      </w:tr>
    </w:tbl>
    <w:p w:rsidR="00D210F0" w:rsidRPr="00574573" w:rsidRDefault="00D210F0" w:rsidP="00D210F0">
      <w:pPr>
        <w:rPr>
          <w:vanish/>
        </w:rPr>
      </w:pPr>
    </w:p>
    <w:tbl>
      <w:tblPr>
        <w:tblpPr w:leftFromText="180" w:rightFromText="180" w:vertAnchor="text" w:horzAnchor="margin" w:tblpXSpec="center" w:tblpY="-11"/>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003"/>
      </w:tblGrid>
      <w:tr w:rsidR="00D210F0" w:rsidRPr="00574573" w:rsidTr="00CF59AE">
        <w:tc>
          <w:tcPr>
            <w:tcW w:w="1805" w:type="dxa"/>
            <w:shd w:val="clear" w:color="auto" w:fill="auto"/>
          </w:tcPr>
          <w:p w:rsidR="00D210F0" w:rsidRPr="00574573" w:rsidRDefault="00D210F0" w:rsidP="00CF59AE">
            <w:pPr>
              <w:rPr>
                <w:b/>
                <w:sz w:val="20"/>
                <w:szCs w:val="20"/>
              </w:rPr>
            </w:pPr>
            <w:r w:rsidRPr="00574573">
              <w:rPr>
                <w:b/>
                <w:sz w:val="20"/>
                <w:szCs w:val="20"/>
              </w:rPr>
              <w:t>Фамилия</w:t>
            </w:r>
          </w:p>
        </w:tc>
        <w:tc>
          <w:tcPr>
            <w:tcW w:w="1003" w:type="dxa"/>
            <w:shd w:val="clear" w:color="auto" w:fill="auto"/>
          </w:tcPr>
          <w:p w:rsidR="00D210F0" w:rsidRPr="00574573" w:rsidRDefault="00D210F0" w:rsidP="00CF59AE">
            <w:pPr>
              <w:rPr>
                <w:b/>
                <w:sz w:val="20"/>
                <w:szCs w:val="20"/>
              </w:rPr>
            </w:pPr>
            <w:r w:rsidRPr="00574573">
              <w:rPr>
                <w:b/>
                <w:sz w:val="20"/>
                <w:szCs w:val="20"/>
              </w:rPr>
              <w:t>Цех</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 xml:space="preserve"> Иванов</w:t>
            </w:r>
          </w:p>
        </w:tc>
        <w:tc>
          <w:tcPr>
            <w:tcW w:w="1003"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Гаврилова</w:t>
            </w:r>
          </w:p>
        </w:tc>
        <w:tc>
          <w:tcPr>
            <w:tcW w:w="1003"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Коломенский</w:t>
            </w:r>
          </w:p>
        </w:tc>
        <w:tc>
          <w:tcPr>
            <w:tcW w:w="1003"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Захаров</w:t>
            </w:r>
          </w:p>
        </w:tc>
        <w:tc>
          <w:tcPr>
            <w:tcW w:w="1003" w:type="dxa"/>
            <w:shd w:val="clear" w:color="auto" w:fill="auto"/>
          </w:tcPr>
          <w:p w:rsidR="00D210F0" w:rsidRPr="00574573" w:rsidRDefault="00D210F0" w:rsidP="00CF59AE">
            <w:pPr>
              <w:rPr>
                <w:sz w:val="20"/>
                <w:szCs w:val="20"/>
              </w:rPr>
            </w:pPr>
            <w:r w:rsidRPr="00574573">
              <w:rPr>
                <w:sz w:val="20"/>
                <w:szCs w:val="20"/>
              </w:rPr>
              <w:t>2</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Маркин</w:t>
            </w:r>
          </w:p>
        </w:tc>
        <w:tc>
          <w:tcPr>
            <w:tcW w:w="1003" w:type="dxa"/>
            <w:shd w:val="clear" w:color="auto" w:fill="auto"/>
          </w:tcPr>
          <w:p w:rsidR="00D210F0" w:rsidRPr="00574573" w:rsidRDefault="00D210F0" w:rsidP="00CF59AE">
            <w:pPr>
              <w:rPr>
                <w:sz w:val="20"/>
                <w:szCs w:val="20"/>
              </w:rPr>
            </w:pPr>
            <w:r w:rsidRPr="00574573">
              <w:rPr>
                <w:sz w:val="20"/>
                <w:szCs w:val="20"/>
              </w:rPr>
              <w:t>2</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Хенкин</w:t>
            </w:r>
          </w:p>
        </w:tc>
        <w:tc>
          <w:tcPr>
            <w:tcW w:w="1003" w:type="dxa"/>
            <w:shd w:val="clear" w:color="auto" w:fill="auto"/>
          </w:tcPr>
          <w:p w:rsidR="00D210F0" w:rsidRPr="00574573" w:rsidRDefault="00D210F0" w:rsidP="00CF59AE">
            <w:pPr>
              <w:rPr>
                <w:sz w:val="20"/>
                <w:szCs w:val="20"/>
              </w:rPr>
            </w:pPr>
            <w:r w:rsidRPr="00574573">
              <w:rPr>
                <w:sz w:val="20"/>
                <w:szCs w:val="20"/>
              </w:rPr>
              <w:t>2</w:t>
            </w:r>
          </w:p>
        </w:tc>
      </w:tr>
    </w:tbl>
    <w:p w:rsidR="00D210F0" w:rsidRPr="003E5875" w:rsidRDefault="00D210F0" w:rsidP="00D210F0">
      <w:pPr>
        <w:ind w:left="360"/>
        <w:rPr>
          <w:sz w:val="20"/>
          <w:szCs w:val="20"/>
        </w:rPr>
      </w:pPr>
    </w:p>
    <w:tbl>
      <w:tblPr>
        <w:tblpPr w:leftFromText="180" w:rightFromText="180" w:vertAnchor="text" w:horzAnchor="page" w:tblpX="7917" w:tblpY="-233"/>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tblGrid>
      <w:tr w:rsidR="00D210F0" w:rsidRPr="00574573" w:rsidTr="00CF59AE">
        <w:tc>
          <w:tcPr>
            <w:tcW w:w="1368" w:type="dxa"/>
            <w:shd w:val="clear" w:color="auto" w:fill="auto"/>
          </w:tcPr>
          <w:p w:rsidR="00D210F0" w:rsidRPr="00574573" w:rsidRDefault="00D210F0" w:rsidP="00CF59AE">
            <w:pPr>
              <w:jc w:val="center"/>
              <w:rPr>
                <w:b/>
                <w:sz w:val="20"/>
                <w:szCs w:val="20"/>
              </w:rPr>
            </w:pPr>
            <w:r w:rsidRPr="00574573">
              <w:rPr>
                <w:b/>
                <w:sz w:val="20"/>
                <w:szCs w:val="20"/>
              </w:rPr>
              <w:t>Разряд</w:t>
            </w:r>
          </w:p>
        </w:tc>
        <w:tc>
          <w:tcPr>
            <w:tcW w:w="1260" w:type="dxa"/>
            <w:shd w:val="clear" w:color="auto" w:fill="auto"/>
          </w:tcPr>
          <w:p w:rsidR="00D210F0" w:rsidRPr="00574573" w:rsidRDefault="00D210F0" w:rsidP="00CF59AE">
            <w:pPr>
              <w:jc w:val="center"/>
              <w:rPr>
                <w:b/>
                <w:sz w:val="20"/>
                <w:szCs w:val="20"/>
              </w:rPr>
            </w:pPr>
            <w:r w:rsidRPr="00574573">
              <w:rPr>
                <w:b/>
                <w:sz w:val="20"/>
                <w:szCs w:val="20"/>
              </w:rPr>
              <w:t>Оклад</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1</w:t>
            </w:r>
          </w:p>
        </w:tc>
        <w:tc>
          <w:tcPr>
            <w:tcW w:w="1260" w:type="dxa"/>
            <w:shd w:val="clear" w:color="auto" w:fill="auto"/>
          </w:tcPr>
          <w:p w:rsidR="00D210F0" w:rsidRPr="00574573" w:rsidRDefault="00D210F0" w:rsidP="00CF59AE">
            <w:pPr>
              <w:jc w:val="center"/>
              <w:rPr>
                <w:sz w:val="20"/>
                <w:szCs w:val="20"/>
              </w:rPr>
            </w:pPr>
            <w:r w:rsidRPr="00574573">
              <w:rPr>
                <w:sz w:val="20"/>
                <w:szCs w:val="20"/>
              </w:rPr>
              <w:t>5000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2</w:t>
            </w:r>
          </w:p>
        </w:tc>
        <w:tc>
          <w:tcPr>
            <w:tcW w:w="1260" w:type="dxa"/>
            <w:shd w:val="clear" w:color="auto" w:fill="auto"/>
          </w:tcPr>
          <w:p w:rsidR="00D210F0" w:rsidRPr="00574573" w:rsidRDefault="00D210F0" w:rsidP="00CF59AE">
            <w:pPr>
              <w:jc w:val="center"/>
              <w:rPr>
                <w:sz w:val="20"/>
                <w:szCs w:val="20"/>
              </w:rPr>
            </w:pPr>
            <w:r w:rsidRPr="00574573">
              <w:rPr>
                <w:sz w:val="20"/>
                <w:szCs w:val="20"/>
              </w:rPr>
              <w:t>5500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3</w:t>
            </w:r>
          </w:p>
        </w:tc>
        <w:tc>
          <w:tcPr>
            <w:tcW w:w="1260" w:type="dxa"/>
            <w:shd w:val="clear" w:color="auto" w:fill="auto"/>
          </w:tcPr>
          <w:p w:rsidR="00D210F0" w:rsidRPr="00574573" w:rsidRDefault="00D210F0" w:rsidP="00CF59AE">
            <w:pPr>
              <w:jc w:val="center"/>
              <w:rPr>
                <w:sz w:val="20"/>
                <w:szCs w:val="20"/>
              </w:rPr>
            </w:pPr>
            <w:r w:rsidRPr="00574573">
              <w:rPr>
                <w:sz w:val="20"/>
                <w:szCs w:val="20"/>
              </w:rPr>
              <w:t>6000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4</w:t>
            </w:r>
          </w:p>
        </w:tc>
        <w:tc>
          <w:tcPr>
            <w:tcW w:w="1260" w:type="dxa"/>
            <w:shd w:val="clear" w:color="auto" w:fill="auto"/>
          </w:tcPr>
          <w:p w:rsidR="00D210F0" w:rsidRPr="00574573" w:rsidRDefault="00D210F0" w:rsidP="00CF59AE">
            <w:pPr>
              <w:jc w:val="center"/>
              <w:rPr>
                <w:sz w:val="20"/>
                <w:szCs w:val="20"/>
              </w:rPr>
            </w:pPr>
            <w:r w:rsidRPr="00574573">
              <w:rPr>
                <w:sz w:val="20"/>
                <w:szCs w:val="20"/>
              </w:rPr>
              <w:t>7000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5</w:t>
            </w:r>
          </w:p>
        </w:tc>
        <w:tc>
          <w:tcPr>
            <w:tcW w:w="1260" w:type="dxa"/>
            <w:shd w:val="clear" w:color="auto" w:fill="auto"/>
          </w:tcPr>
          <w:p w:rsidR="00D210F0" w:rsidRPr="00574573" w:rsidRDefault="00D210F0" w:rsidP="00CF59AE">
            <w:pPr>
              <w:jc w:val="center"/>
              <w:rPr>
                <w:sz w:val="20"/>
                <w:szCs w:val="20"/>
              </w:rPr>
            </w:pPr>
            <w:r w:rsidRPr="00574573">
              <w:rPr>
                <w:sz w:val="20"/>
                <w:szCs w:val="20"/>
              </w:rPr>
              <w:t>8000</w:t>
            </w:r>
          </w:p>
        </w:tc>
      </w:tr>
    </w:tbl>
    <w:p w:rsidR="00D210F0" w:rsidRPr="003E5875" w:rsidRDefault="00D210F0" w:rsidP="00D210F0">
      <w:pPr>
        <w:rPr>
          <w:sz w:val="20"/>
          <w:szCs w:val="20"/>
        </w:rPr>
      </w:pPr>
      <w:r w:rsidRPr="003E5875">
        <w:rPr>
          <w:sz w:val="20"/>
          <w:szCs w:val="20"/>
        </w:rPr>
        <w:t xml:space="preserve"> </w:t>
      </w:r>
    </w:p>
    <w:p w:rsidR="00D210F0" w:rsidRDefault="00D210F0" w:rsidP="00D210F0">
      <w:pPr>
        <w:rPr>
          <w:sz w:val="20"/>
          <w:szCs w:val="20"/>
        </w:rPr>
      </w:pPr>
    </w:p>
    <w:p w:rsidR="00D210F0" w:rsidRPr="00D210F0" w:rsidRDefault="00D210F0" w:rsidP="00D210F0">
      <w:pPr>
        <w:rPr>
          <w:sz w:val="20"/>
          <w:szCs w:val="20"/>
        </w:rPr>
      </w:pPr>
    </w:p>
    <w:p w:rsidR="00D210F0" w:rsidRPr="00D210F0" w:rsidRDefault="00D210F0" w:rsidP="00D210F0">
      <w:pPr>
        <w:rPr>
          <w:sz w:val="20"/>
          <w:szCs w:val="20"/>
        </w:rPr>
      </w:pPr>
    </w:p>
    <w:p w:rsidR="00D210F0" w:rsidRPr="00D210F0" w:rsidRDefault="00D210F0" w:rsidP="00D210F0">
      <w:pPr>
        <w:rPr>
          <w:sz w:val="20"/>
          <w:szCs w:val="20"/>
        </w:rPr>
      </w:pPr>
    </w:p>
    <w:p w:rsidR="00D210F0" w:rsidRPr="00D210F0" w:rsidRDefault="00D210F0" w:rsidP="00D210F0">
      <w:pPr>
        <w:rPr>
          <w:sz w:val="20"/>
          <w:szCs w:val="20"/>
        </w:rPr>
      </w:pPr>
    </w:p>
    <w:p w:rsidR="00D210F0" w:rsidRPr="00D210F0" w:rsidRDefault="00D210F0" w:rsidP="00D210F0">
      <w:pPr>
        <w:rPr>
          <w:sz w:val="20"/>
          <w:szCs w:val="20"/>
        </w:rPr>
      </w:pPr>
    </w:p>
    <w:p w:rsidR="00D210F0" w:rsidRPr="00D210F0" w:rsidRDefault="00D210F0" w:rsidP="00D210F0">
      <w:pPr>
        <w:rPr>
          <w:sz w:val="20"/>
          <w:szCs w:val="20"/>
        </w:rPr>
      </w:pPr>
    </w:p>
    <w:p w:rsidR="00D210F0" w:rsidRPr="00D210F0" w:rsidRDefault="00D210F0" w:rsidP="00D210F0">
      <w:pPr>
        <w:rPr>
          <w:sz w:val="20"/>
          <w:szCs w:val="20"/>
        </w:rPr>
      </w:pPr>
    </w:p>
    <w:p w:rsidR="00D210F0" w:rsidRDefault="00D210F0" w:rsidP="00D210F0">
      <w:pPr>
        <w:rPr>
          <w:sz w:val="20"/>
          <w:szCs w:val="20"/>
        </w:rPr>
      </w:pPr>
    </w:p>
    <w:p w:rsidR="00D210F0" w:rsidRDefault="00D210F0" w:rsidP="00D210F0">
      <w:pPr>
        <w:rPr>
          <w:b/>
          <w:sz w:val="20"/>
          <w:szCs w:val="20"/>
        </w:rPr>
      </w:pPr>
      <w:r>
        <w:rPr>
          <w:sz w:val="20"/>
          <w:szCs w:val="20"/>
        </w:rPr>
        <w:tab/>
      </w:r>
      <w:r>
        <w:rPr>
          <w:b/>
          <w:sz w:val="20"/>
          <w:szCs w:val="20"/>
        </w:rPr>
        <w:t>К</w:t>
      </w:r>
      <w:r w:rsidRPr="00FA4EFD">
        <w:rPr>
          <w:b/>
          <w:sz w:val="20"/>
          <w:szCs w:val="20"/>
        </w:rPr>
        <w:t xml:space="preserve">онтрольная работа </w:t>
      </w:r>
      <w:r>
        <w:rPr>
          <w:b/>
          <w:sz w:val="20"/>
          <w:szCs w:val="20"/>
        </w:rPr>
        <w:t xml:space="preserve"> № 4 </w:t>
      </w:r>
      <w:r w:rsidRPr="00FA4EFD">
        <w:rPr>
          <w:b/>
          <w:sz w:val="20"/>
          <w:szCs w:val="20"/>
        </w:rPr>
        <w:t xml:space="preserve">«БАЗЫ ДАННЫХ. СИСТЕМЫ УПРАВЛЕНИЯ БАЗАМИ ДАННЫХ (СУБД)» </w:t>
      </w:r>
    </w:p>
    <w:p w:rsidR="00D210F0" w:rsidRPr="00FA4EFD" w:rsidRDefault="00D210F0" w:rsidP="00D210F0">
      <w:pPr>
        <w:ind w:left="180"/>
        <w:jc w:val="center"/>
        <w:rPr>
          <w:b/>
          <w:sz w:val="20"/>
          <w:szCs w:val="20"/>
        </w:rPr>
      </w:pPr>
      <w:r w:rsidRPr="00FA4EFD">
        <w:rPr>
          <w:b/>
          <w:sz w:val="20"/>
          <w:szCs w:val="20"/>
        </w:rPr>
        <w:t xml:space="preserve">Вариант 2. </w:t>
      </w:r>
    </w:p>
    <w:p w:rsidR="00D210F0" w:rsidRPr="00EC7348" w:rsidRDefault="00D210F0" w:rsidP="00D210F0">
      <w:pPr>
        <w:ind w:left="180"/>
        <w:jc w:val="center"/>
        <w:rPr>
          <w:b/>
        </w:rPr>
        <w:sectPr w:rsidR="00D210F0" w:rsidRPr="00EC7348">
          <w:type w:val="continuous"/>
          <w:pgSz w:w="11906" w:h="16838"/>
          <w:pgMar w:top="284" w:right="284" w:bottom="284" w:left="284" w:header="709" w:footer="709" w:gutter="0"/>
          <w:cols w:space="708"/>
          <w:docGrid w:linePitch="360"/>
        </w:sectPr>
      </w:pPr>
    </w:p>
    <w:p w:rsidR="00D210F0" w:rsidRPr="003E5875" w:rsidRDefault="00D210F0" w:rsidP="00D210F0">
      <w:pPr>
        <w:ind w:firstLine="360"/>
        <w:rPr>
          <w:sz w:val="20"/>
          <w:szCs w:val="20"/>
        </w:rPr>
      </w:pPr>
      <w:r w:rsidRPr="003E5875">
        <w:rPr>
          <w:sz w:val="20"/>
          <w:szCs w:val="20"/>
        </w:rPr>
        <w:lastRenderedPageBreak/>
        <w:t>1. Система управления базами данных</w:t>
      </w:r>
      <w:r w:rsidRPr="003E5875">
        <w:rPr>
          <w:sz w:val="20"/>
          <w:szCs w:val="20"/>
          <w:lang w:val="en-US"/>
        </w:rPr>
        <w:t> </w:t>
      </w:r>
      <w:r w:rsidRPr="003E5875">
        <w:rPr>
          <w:sz w:val="20"/>
          <w:szCs w:val="20"/>
        </w:rPr>
        <w:t>— это:</w:t>
      </w:r>
    </w:p>
    <w:p w:rsidR="00D210F0" w:rsidRPr="003E5875" w:rsidRDefault="00D210F0" w:rsidP="00943114">
      <w:pPr>
        <w:numPr>
          <w:ilvl w:val="0"/>
          <w:numId w:val="56"/>
        </w:numPr>
        <w:rPr>
          <w:sz w:val="20"/>
          <w:szCs w:val="20"/>
        </w:rPr>
      </w:pPr>
      <w:r w:rsidRPr="003E5875">
        <w:rPr>
          <w:sz w:val="20"/>
          <w:szCs w:val="20"/>
        </w:rPr>
        <w:t>прикладная программа для обработки текстов и различных документов;</w:t>
      </w:r>
    </w:p>
    <w:p w:rsidR="00D210F0" w:rsidRPr="003E5875" w:rsidRDefault="00D210F0" w:rsidP="00943114">
      <w:pPr>
        <w:numPr>
          <w:ilvl w:val="0"/>
          <w:numId w:val="56"/>
        </w:numPr>
        <w:rPr>
          <w:sz w:val="20"/>
          <w:szCs w:val="20"/>
        </w:rPr>
      </w:pPr>
      <w:r w:rsidRPr="003E5875">
        <w:rPr>
          <w:sz w:val="20"/>
          <w:szCs w:val="20"/>
        </w:rPr>
        <w:t>программа, позволяющая создавать базы данных, а также обеспечивающая обработку (сортировку) и поиск данных</w:t>
      </w:r>
      <w:proofErr w:type="gramStart"/>
      <w:r w:rsidRPr="003E5875">
        <w:rPr>
          <w:sz w:val="20"/>
          <w:szCs w:val="20"/>
        </w:rPr>
        <w:t xml:space="preserve"> ;</w:t>
      </w:r>
      <w:proofErr w:type="gramEnd"/>
    </w:p>
    <w:p w:rsidR="00D210F0" w:rsidRPr="003E5875" w:rsidRDefault="00D210F0" w:rsidP="00943114">
      <w:pPr>
        <w:numPr>
          <w:ilvl w:val="0"/>
          <w:numId w:val="56"/>
        </w:numPr>
        <w:rPr>
          <w:sz w:val="20"/>
          <w:szCs w:val="20"/>
        </w:rPr>
      </w:pPr>
      <w:r w:rsidRPr="003E5875">
        <w:rPr>
          <w:sz w:val="20"/>
          <w:szCs w:val="20"/>
        </w:rPr>
        <w:t>оболочка операционной системы, позволяющая более комфортно работать с файлами;</w:t>
      </w:r>
    </w:p>
    <w:p w:rsidR="00D210F0" w:rsidRPr="003E5875" w:rsidRDefault="00D210F0" w:rsidP="00943114">
      <w:pPr>
        <w:numPr>
          <w:ilvl w:val="0"/>
          <w:numId w:val="56"/>
        </w:numPr>
        <w:rPr>
          <w:sz w:val="20"/>
          <w:szCs w:val="20"/>
        </w:rPr>
      </w:pPr>
      <w:r w:rsidRPr="003E5875">
        <w:rPr>
          <w:sz w:val="20"/>
          <w:szCs w:val="20"/>
        </w:rPr>
        <w:t xml:space="preserve"> набор программ, обеспечивающий работу всех аппаратных устройств компьютера и доступ пользователя к ним.</w:t>
      </w:r>
    </w:p>
    <w:p w:rsidR="00D210F0" w:rsidRPr="003E5875" w:rsidRDefault="00D210F0" w:rsidP="00D210F0">
      <w:pPr>
        <w:ind w:left="540" w:hanging="180"/>
        <w:rPr>
          <w:sz w:val="20"/>
          <w:szCs w:val="20"/>
        </w:rPr>
      </w:pPr>
      <w:r w:rsidRPr="003E5875">
        <w:rPr>
          <w:sz w:val="20"/>
          <w:szCs w:val="20"/>
        </w:rPr>
        <w:t>2.Поле, значение которого не повторяется в различных записях, называется:</w:t>
      </w:r>
    </w:p>
    <w:p w:rsidR="00D210F0" w:rsidRPr="003E5875" w:rsidRDefault="00D210F0" w:rsidP="00943114">
      <w:pPr>
        <w:numPr>
          <w:ilvl w:val="0"/>
          <w:numId w:val="52"/>
        </w:numPr>
        <w:rPr>
          <w:sz w:val="20"/>
          <w:szCs w:val="20"/>
        </w:rPr>
      </w:pPr>
      <w:r w:rsidRPr="003E5875">
        <w:rPr>
          <w:sz w:val="20"/>
          <w:szCs w:val="20"/>
        </w:rPr>
        <w:t>составным ключом;</w:t>
      </w:r>
    </w:p>
    <w:p w:rsidR="00D210F0" w:rsidRPr="003E5875" w:rsidRDefault="00D210F0" w:rsidP="00943114">
      <w:pPr>
        <w:numPr>
          <w:ilvl w:val="0"/>
          <w:numId w:val="52"/>
        </w:numPr>
        <w:rPr>
          <w:sz w:val="20"/>
          <w:szCs w:val="20"/>
        </w:rPr>
      </w:pPr>
      <w:r w:rsidRPr="003E5875">
        <w:rPr>
          <w:sz w:val="20"/>
          <w:szCs w:val="20"/>
        </w:rPr>
        <w:t>именем  поля;</w:t>
      </w:r>
    </w:p>
    <w:p w:rsidR="00D210F0" w:rsidRPr="003E5875" w:rsidRDefault="00D210F0" w:rsidP="00943114">
      <w:pPr>
        <w:numPr>
          <w:ilvl w:val="0"/>
          <w:numId w:val="52"/>
        </w:numPr>
        <w:rPr>
          <w:sz w:val="20"/>
          <w:szCs w:val="20"/>
        </w:rPr>
      </w:pPr>
      <w:r w:rsidRPr="003E5875">
        <w:rPr>
          <w:sz w:val="20"/>
          <w:szCs w:val="20"/>
        </w:rPr>
        <w:t>типом поля;</w:t>
      </w:r>
    </w:p>
    <w:p w:rsidR="00D210F0" w:rsidRPr="003E5875" w:rsidRDefault="00D210F0" w:rsidP="00943114">
      <w:pPr>
        <w:numPr>
          <w:ilvl w:val="0"/>
          <w:numId w:val="52"/>
        </w:numPr>
        <w:rPr>
          <w:sz w:val="20"/>
          <w:szCs w:val="20"/>
        </w:rPr>
      </w:pPr>
      <w:r w:rsidRPr="003E5875">
        <w:rPr>
          <w:sz w:val="20"/>
          <w:szCs w:val="20"/>
        </w:rPr>
        <w:t>ключевым полем.</w:t>
      </w:r>
    </w:p>
    <w:p w:rsidR="00D210F0" w:rsidRPr="003E5875" w:rsidRDefault="00D210F0" w:rsidP="00D210F0">
      <w:pPr>
        <w:ind w:left="360"/>
        <w:rPr>
          <w:sz w:val="20"/>
          <w:szCs w:val="20"/>
        </w:rPr>
      </w:pPr>
      <w:r w:rsidRPr="003E5875">
        <w:rPr>
          <w:sz w:val="20"/>
          <w:szCs w:val="20"/>
        </w:rPr>
        <w:t xml:space="preserve">3.Столбец однотипных данных в </w:t>
      </w:r>
      <w:r w:rsidRPr="003E5875">
        <w:rPr>
          <w:sz w:val="20"/>
          <w:szCs w:val="20"/>
          <w:lang w:val="en-US"/>
        </w:rPr>
        <w:t>Access</w:t>
      </w:r>
      <w:r w:rsidRPr="003E5875">
        <w:rPr>
          <w:sz w:val="20"/>
          <w:szCs w:val="20"/>
        </w:rPr>
        <w:t xml:space="preserve"> называется:</w:t>
      </w:r>
    </w:p>
    <w:p w:rsidR="00D210F0" w:rsidRPr="003E5875" w:rsidRDefault="00D210F0" w:rsidP="00943114">
      <w:pPr>
        <w:numPr>
          <w:ilvl w:val="0"/>
          <w:numId w:val="53"/>
        </w:numPr>
        <w:rPr>
          <w:sz w:val="20"/>
          <w:szCs w:val="20"/>
        </w:rPr>
      </w:pPr>
      <w:r w:rsidRPr="003E5875">
        <w:rPr>
          <w:sz w:val="20"/>
          <w:szCs w:val="20"/>
        </w:rPr>
        <w:t>записью;</w:t>
      </w:r>
    </w:p>
    <w:p w:rsidR="00D210F0" w:rsidRPr="003E5875" w:rsidRDefault="00D210F0" w:rsidP="00943114">
      <w:pPr>
        <w:numPr>
          <w:ilvl w:val="0"/>
          <w:numId w:val="53"/>
        </w:numPr>
        <w:rPr>
          <w:sz w:val="20"/>
          <w:szCs w:val="20"/>
        </w:rPr>
      </w:pPr>
      <w:r w:rsidRPr="003E5875">
        <w:rPr>
          <w:sz w:val="20"/>
          <w:szCs w:val="20"/>
        </w:rPr>
        <w:t>бланком;</w:t>
      </w:r>
    </w:p>
    <w:p w:rsidR="00D210F0" w:rsidRPr="003E5875" w:rsidRDefault="00D210F0" w:rsidP="00943114">
      <w:pPr>
        <w:numPr>
          <w:ilvl w:val="0"/>
          <w:numId w:val="53"/>
        </w:numPr>
        <w:rPr>
          <w:sz w:val="20"/>
          <w:szCs w:val="20"/>
        </w:rPr>
      </w:pPr>
      <w:r w:rsidRPr="003E5875">
        <w:rPr>
          <w:sz w:val="20"/>
          <w:szCs w:val="20"/>
        </w:rPr>
        <w:t>полем;</w:t>
      </w:r>
    </w:p>
    <w:p w:rsidR="00D210F0" w:rsidRPr="003E5875" w:rsidRDefault="00D210F0" w:rsidP="00943114">
      <w:pPr>
        <w:numPr>
          <w:ilvl w:val="0"/>
          <w:numId w:val="53"/>
        </w:numPr>
        <w:rPr>
          <w:sz w:val="20"/>
          <w:szCs w:val="20"/>
        </w:rPr>
      </w:pPr>
      <w:r w:rsidRPr="003E5875">
        <w:rPr>
          <w:sz w:val="20"/>
          <w:szCs w:val="20"/>
        </w:rPr>
        <w:t>отчётом.</w:t>
      </w:r>
    </w:p>
    <w:p w:rsidR="00D210F0" w:rsidRPr="003E5875" w:rsidRDefault="00D210F0" w:rsidP="00D210F0">
      <w:pPr>
        <w:ind w:left="360"/>
        <w:rPr>
          <w:sz w:val="20"/>
          <w:szCs w:val="20"/>
        </w:rPr>
      </w:pPr>
      <w:r w:rsidRPr="003E5875">
        <w:rPr>
          <w:sz w:val="20"/>
          <w:szCs w:val="20"/>
        </w:rPr>
        <w:t>4. В записи файла реляционной базы данных (БД) может содержаться:</w:t>
      </w:r>
    </w:p>
    <w:p w:rsidR="00D210F0" w:rsidRPr="003E5875" w:rsidRDefault="00D210F0" w:rsidP="00943114">
      <w:pPr>
        <w:numPr>
          <w:ilvl w:val="0"/>
          <w:numId w:val="54"/>
        </w:numPr>
        <w:rPr>
          <w:sz w:val="20"/>
          <w:szCs w:val="20"/>
        </w:rPr>
      </w:pPr>
      <w:r w:rsidRPr="003E5875">
        <w:rPr>
          <w:sz w:val="20"/>
          <w:szCs w:val="20"/>
        </w:rPr>
        <w:t>неоднородная информация (данные разных типов);</w:t>
      </w:r>
    </w:p>
    <w:p w:rsidR="00D210F0" w:rsidRPr="003E5875" w:rsidRDefault="00D210F0" w:rsidP="00943114">
      <w:pPr>
        <w:numPr>
          <w:ilvl w:val="0"/>
          <w:numId w:val="54"/>
        </w:numPr>
        <w:rPr>
          <w:sz w:val="20"/>
          <w:szCs w:val="20"/>
        </w:rPr>
      </w:pPr>
      <w:r w:rsidRPr="003E5875">
        <w:rPr>
          <w:sz w:val="20"/>
          <w:szCs w:val="20"/>
        </w:rPr>
        <w:t>исключительно однородная информация (данные только одного типа);</w:t>
      </w:r>
    </w:p>
    <w:p w:rsidR="00D210F0" w:rsidRPr="003E5875" w:rsidRDefault="00D210F0" w:rsidP="00943114">
      <w:pPr>
        <w:numPr>
          <w:ilvl w:val="0"/>
          <w:numId w:val="54"/>
        </w:numPr>
        <w:rPr>
          <w:sz w:val="20"/>
          <w:szCs w:val="20"/>
        </w:rPr>
      </w:pPr>
      <w:r w:rsidRPr="003E5875">
        <w:rPr>
          <w:sz w:val="20"/>
          <w:szCs w:val="20"/>
        </w:rPr>
        <w:t>только текстовая информация;</w:t>
      </w:r>
    </w:p>
    <w:p w:rsidR="00D210F0" w:rsidRPr="003E5875" w:rsidRDefault="00D210F0" w:rsidP="00943114">
      <w:pPr>
        <w:numPr>
          <w:ilvl w:val="0"/>
          <w:numId w:val="54"/>
        </w:numPr>
        <w:rPr>
          <w:sz w:val="20"/>
          <w:szCs w:val="20"/>
        </w:rPr>
      </w:pPr>
      <w:r w:rsidRPr="003E5875">
        <w:rPr>
          <w:sz w:val="20"/>
          <w:szCs w:val="20"/>
        </w:rPr>
        <w:t>исключительно числовая информация</w:t>
      </w:r>
    </w:p>
    <w:p w:rsidR="00D210F0" w:rsidRPr="003E5875" w:rsidRDefault="00D210F0" w:rsidP="00D210F0">
      <w:pPr>
        <w:ind w:left="360"/>
        <w:rPr>
          <w:sz w:val="20"/>
          <w:szCs w:val="20"/>
        </w:rPr>
      </w:pPr>
      <w:r w:rsidRPr="003E5875">
        <w:rPr>
          <w:sz w:val="20"/>
          <w:szCs w:val="20"/>
        </w:rPr>
        <w:t xml:space="preserve">5.Структура реляционной базы данных изменяется </w:t>
      </w:r>
      <w:proofErr w:type="gramStart"/>
      <w:r w:rsidRPr="003E5875">
        <w:rPr>
          <w:sz w:val="20"/>
          <w:szCs w:val="20"/>
        </w:rPr>
        <w:t>при</w:t>
      </w:r>
      <w:proofErr w:type="gramEnd"/>
      <w:r w:rsidRPr="003E5875">
        <w:rPr>
          <w:sz w:val="20"/>
          <w:szCs w:val="20"/>
        </w:rPr>
        <w:t>:</w:t>
      </w:r>
    </w:p>
    <w:p w:rsidR="00D210F0" w:rsidRPr="003E5875" w:rsidRDefault="00D210F0" w:rsidP="00943114">
      <w:pPr>
        <w:numPr>
          <w:ilvl w:val="0"/>
          <w:numId w:val="55"/>
        </w:numPr>
        <w:rPr>
          <w:sz w:val="20"/>
          <w:szCs w:val="20"/>
        </w:rPr>
      </w:pPr>
      <w:proofErr w:type="gramStart"/>
      <w:r w:rsidRPr="003E5875">
        <w:rPr>
          <w:sz w:val="20"/>
          <w:szCs w:val="20"/>
        </w:rPr>
        <w:t>удалении</w:t>
      </w:r>
      <w:proofErr w:type="gramEnd"/>
      <w:r w:rsidRPr="003E5875">
        <w:rPr>
          <w:sz w:val="20"/>
          <w:szCs w:val="20"/>
        </w:rPr>
        <w:t xml:space="preserve"> одного или нескольких полей;</w:t>
      </w:r>
    </w:p>
    <w:p w:rsidR="00D210F0" w:rsidRPr="003E5875" w:rsidRDefault="00D210F0" w:rsidP="00943114">
      <w:pPr>
        <w:numPr>
          <w:ilvl w:val="0"/>
          <w:numId w:val="55"/>
        </w:numPr>
        <w:rPr>
          <w:sz w:val="20"/>
          <w:szCs w:val="20"/>
        </w:rPr>
      </w:pPr>
      <w:proofErr w:type="gramStart"/>
      <w:r w:rsidRPr="003E5875">
        <w:rPr>
          <w:sz w:val="20"/>
          <w:szCs w:val="20"/>
        </w:rPr>
        <w:t>удалении</w:t>
      </w:r>
      <w:proofErr w:type="gramEnd"/>
      <w:r w:rsidRPr="003E5875">
        <w:rPr>
          <w:sz w:val="20"/>
          <w:szCs w:val="20"/>
        </w:rPr>
        <w:t xml:space="preserve"> одной или нескольких записей;</w:t>
      </w:r>
    </w:p>
    <w:p w:rsidR="00D210F0" w:rsidRPr="003E5875" w:rsidRDefault="00D210F0" w:rsidP="00943114">
      <w:pPr>
        <w:numPr>
          <w:ilvl w:val="0"/>
          <w:numId w:val="55"/>
        </w:numPr>
        <w:rPr>
          <w:sz w:val="20"/>
          <w:szCs w:val="20"/>
        </w:rPr>
      </w:pPr>
      <w:proofErr w:type="gramStart"/>
      <w:r w:rsidRPr="003E5875">
        <w:rPr>
          <w:sz w:val="20"/>
          <w:szCs w:val="20"/>
        </w:rPr>
        <w:t>удалении</w:t>
      </w:r>
      <w:proofErr w:type="gramEnd"/>
      <w:r w:rsidRPr="003E5875">
        <w:rPr>
          <w:sz w:val="20"/>
          <w:szCs w:val="20"/>
        </w:rPr>
        <w:t xml:space="preserve"> всех записей базы;</w:t>
      </w:r>
    </w:p>
    <w:p w:rsidR="00D210F0" w:rsidRPr="003E5875" w:rsidRDefault="00D210F0" w:rsidP="00943114">
      <w:pPr>
        <w:numPr>
          <w:ilvl w:val="0"/>
          <w:numId w:val="55"/>
        </w:numPr>
        <w:rPr>
          <w:sz w:val="20"/>
          <w:szCs w:val="20"/>
        </w:rPr>
        <w:sectPr w:rsidR="00D210F0" w:rsidRPr="003E5875" w:rsidSect="00116572">
          <w:type w:val="continuous"/>
          <w:pgSz w:w="11906" w:h="16838"/>
          <w:pgMar w:top="284" w:right="284" w:bottom="284" w:left="284" w:header="709" w:footer="709" w:gutter="0"/>
          <w:cols w:space="708"/>
          <w:docGrid w:linePitch="360"/>
        </w:sectPr>
      </w:pPr>
      <w:r w:rsidRPr="003E5875">
        <w:rPr>
          <w:sz w:val="20"/>
          <w:szCs w:val="20"/>
        </w:rPr>
        <w:t xml:space="preserve"> </w:t>
      </w:r>
      <w:proofErr w:type="gramStart"/>
      <w:r w:rsidRPr="003E5875">
        <w:rPr>
          <w:sz w:val="20"/>
          <w:szCs w:val="20"/>
        </w:rPr>
        <w:t>добавлении</w:t>
      </w:r>
      <w:proofErr w:type="gramEnd"/>
      <w:r w:rsidRPr="003E5875">
        <w:rPr>
          <w:sz w:val="20"/>
          <w:szCs w:val="20"/>
        </w:rPr>
        <w:t xml:space="preserve"> новых записей</w:t>
      </w:r>
    </w:p>
    <w:p w:rsidR="00D210F0" w:rsidRPr="003E5875" w:rsidRDefault="00D210F0" w:rsidP="00D210F0">
      <w:pPr>
        <w:ind w:left="360"/>
        <w:rPr>
          <w:sz w:val="20"/>
          <w:szCs w:val="20"/>
        </w:rPr>
      </w:pPr>
      <w:r w:rsidRPr="003E5875">
        <w:rPr>
          <w:sz w:val="20"/>
          <w:szCs w:val="20"/>
        </w:rPr>
        <w:lastRenderedPageBreak/>
        <w:t>6. Представлена база данных «Отделы». Сколько в базе данных записей, полей, текстовых полей, числовых полей?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2021"/>
        <w:gridCol w:w="1566"/>
      </w:tblGrid>
      <w:tr w:rsidR="00D210F0" w:rsidRPr="003E5875" w:rsidTr="00CF59AE">
        <w:trPr>
          <w:jc w:val="center"/>
        </w:trPr>
        <w:tc>
          <w:tcPr>
            <w:tcW w:w="952" w:type="dxa"/>
          </w:tcPr>
          <w:p w:rsidR="00D210F0" w:rsidRPr="003E5875" w:rsidRDefault="00D210F0" w:rsidP="00CF59AE">
            <w:pPr>
              <w:jc w:val="center"/>
              <w:rPr>
                <w:b/>
                <w:sz w:val="20"/>
                <w:szCs w:val="20"/>
              </w:rPr>
            </w:pPr>
            <w:r w:rsidRPr="003E5875">
              <w:rPr>
                <w:b/>
                <w:sz w:val="20"/>
                <w:szCs w:val="20"/>
              </w:rPr>
              <w:t>Отдел</w:t>
            </w:r>
          </w:p>
        </w:tc>
        <w:tc>
          <w:tcPr>
            <w:tcW w:w="2021" w:type="dxa"/>
          </w:tcPr>
          <w:p w:rsidR="00D210F0" w:rsidRPr="003E5875" w:rsidRDefault="00D210F0" w:rsidP="00CF59AE">
            <w:pPr>
              <w:ind w:left="360"/>
              <w:jc w:val="center"/>
              <w:rPr>
                <w:b/>
                <w:sz w:val="20"/>
                <w:szCs w:val="20"/>
              </w:rPr>
            </w:pPr>
            <w:proofErr w:type="spellStart"/>
            <w:r w:rsidRPr="003E5875">
              <w:rPr>
                <w:b/>
                <w:sz w:val="20"/>
                <w:szCs w:val="20"/>
              </w:rPr>
              <w:t>Кол_сотр</w:t>
            </w:r>
            <w:proofErr w:type="spellEnd"/>
          </w:p>
        </w:tc>
        <w:tc>
          <w:tcPr>
            <w:tcW w:w="1566" w:type="dxa"/>
          </w:tcPr>
          <w:p w:rsidR="00D210F0" w:rsidRPr="003E5875" w:rsidRDefault="00D210F0" w:rsidP="00CF59AE">
            <w:pPr>
              <w:ind w:left="360"/>
              <w:jc w:val="center"/>
              <w:rPr>
                <w:b/>
                <w:sz w:val="20"/>
                <w:szCs w:val="20"/>
              </w:rPr>
            </w:pPr>
            <w:proofErr w:type="spellStart"/>
            <w:r w:rsidRPr="003E5875">
              <w:rPr>
                <w:b/>
                <w:sz w:val="20"/>
                <w:szCs w:val="20"/>
              </w:rPr>
              <w:t>Нач_</w:t>
            </w:r>
            <w:proofErr w:type="gramStart"/>
            <w:r w:rsidRPr="003E5875">
              <w:rPr>
                <w:b/>
                <w:sz w:val="20"/>
                <w:szCs w:val="20"/>
              </w:rPr>
              <w:t>отд</w:t>
            </w:r>
            <w:proofErr w:type="spellEnd"/>
            <w:proofErr w:type="gramEnd"/>
          </w:p>
        </w:tc>
      </w:tr>
      <w:tr w:rsidR="00D210F0" w:rsidRPr="003E5875" w:rsidTr="00CF59AE">
        <w:trPr>
          <w:jc w:val="center"/>
        </w:trPr>
        <w:tc>
          <w:tcPr>
            <w:tcW w:w="952" w:type="dxa"/>
          </w:tcPr>
          <w:p w:rsidR="00D210F0" w:rsidRPr="003E5875" w:rsidRDefault="00D210F0" w:rsidP="00CF59AE">
            <w:pPr>
              <w:jc w:val="center"/>
              <w:rPr>
                <w:sz w:val="20"/>
                <w:szCs w:val="20"/>
              </w:rPr>
            </w:pPr>
            <w:r w:rsidRPr="003E5875">
              <w:rPr>
                <w:sz w:val="20"/>
                <w:szCs w:val="20"/>
              </w:rPr>
              <w:t>310а</w:t>
            </w:r>
          </w:p>
        </w:tc>
        <w:tc>
          <w:tcPr>
            <w:tcW w:w="2021" w:type="dxa"/>
          </w:tcPr>
          <w:p w:rsidR="00D210F0" w:rsidRPr="003E5875" w:rsidRDefault="00D210F0" w:rsidP="00CF59AE">
            <w:pPr>
              <w:jc w:val="center"/>
              <w:rPr>
                <w:sz w:val="20"/>
                <w:szCs w:val="20"/>
              </w:rPr>
            </w:pPr>
            <w:r w:rsidRPr="003E5875">
              <w:rPr>
                <w:sz w:val="20"/>
                <w:szCs w:val="20"/>
              </w:rPr>
              <w:t>27</w:t>
            </w:r>
          </w:p>
        </w:tc>
        <w:tc>
          <w:tcPr>
            <w:tcW w:w="1566" w:type="dxa"/>
          </w:tcPr>
          <w:p w:rsidR="00D210F0" w:rsidRPr="003E5875" w:rsidRDefault="00D210F0" w:rsidP="00CF59AE">
            <w:pPr>
              <w:jc w:val="center"/>
              <w:rPr>
                <w:sz w:val="20"/>
                <w:szCs w:val="20"/>
              </w:rPr>
            </w:pPr>
            <w:r w:rsidRPr="003E5875">
              <w:rPr>
                <w:sz w:val="20"/>
                <w:szCs w:val="20"/>
              </w:rPr>
              <w:t>Шпак</w:t>
            </w:r>
          </w:p>
        </w:tc>
      </w:tr>
      <w:tr w:rsidR="00D210F0" w:rsidRPr="003E5875" w:rsidTr="00CF59AE">
        <w:trPr>
          <w:jc w:val="center"/>
        </w:trPr>
        <w:tc>
          <w:tcPr>
            <w:tcW w:w="952" w:type="dxa"/>
          </w:tcPr>
          <w:p w:rsidR="00D210F0" w:rsidRPr="003E5875" w:rsidRDefault="00D210F0" w:rsidP="00CF59AE">
            <w:pPr>
              <w:jc w:val="center"/>
              <w:rPr>
                <w:sz w:val="20"/>
                <w:szCs w:val="20"/>
              </w:rPr>
            </w:pPr>
            <w:r w:rsidRPr="003E5875">
              <w:rPr>
                <w:sz w:val="20"/>
                <w:szCs w:val="20"/>
              </w:rPr>
              <w:t>101а</w:t>
            </w:r>
          </w:p>
        </w:tc>
        <w:tc>
          <w:tcPr>
            <w:tcW w:w="2021" w:type="dxa"/>
          </w:tcPr>
          <w:p w:rsidR="00D210F0" w:rsidRPr="003E5875" w:rsidRDefault="00D210F0" w:rsidP="00CF59AE">
            <w:pPr>
              <w:jc w:val="center"/>
              <w:rPr>
                <w:sz w:val="20"/>
                <w:szCs w:val="20"/>
              </w:rPr>
            </w:pPr>
            <w:r w:rsidRPr="003E5875">
              <w:rPr>
                <w:sz w:val="20"/>
                <w:szCs w:val="20"/>
              </w:rPr>
              <w:t>26</w:t>
            </w:r>
          </w:p>
        </w:tc>
        <w:tc>
          <w:tcPr>
            <w:tcW w:w="1566" w:type="dxa"/>
          </w:tcPr>
          <w:p w:rsidR="00D210F0" w:rsidRPr="003E5875" w:rsidRDefault="00D210F0" w:rsidP="00CF59AE">
            <w:pPr>
              <w:jc w:val="center"/>
              <w:rPr>
                <w:sz w:val="20"/>
                <w:szCs w:val="20"/>
              </w:rPr>
            </w:pPr>
            <w:r w:rsidRPr="003E5875">
              <w:rPr>
                <w:sz w:val="20"/>
                <w:szCs w:val="20"/>
              </w:rPr>
              <w:t>Антонов</w:t>
            </w:r>
          </w:p>
        </w:tc>
      </w:tr>
      <w:tr w:rsidR="00D210F0" w:rsidRPr="003E5875" w:rsidTr="00CF59AE">
        <w:trPr>
          <w:jc w:val="center"/>
        </w:trPr>
        <w:tc>
          <w:tcPr>
            <w:tcW w:w="952" w:type="dxa"/>
          </w:tcPr>
          <w:p w:rsidR="00D210F0" w:rsidRPr="003E5875" w:rsidRDefault="00D210F0" w:rsidP="00CF59AE">
            <w:pPr>
              <w:jc w:val="center"/>
              <w:rPr>
                <w:sz w:val="20"/>
                <w:szCs w:val="20"/>
              </w:rPr>
            </w:pPr>
            <w:r w:rsidRPr="003E5875">
              <w:rPr>
                <w:sz w:val="20"/>
                <w:szCs w:val="20"/>
              </w:rPr>
              <w:t>215</w:t>
            </w:r>
          </w:p>
        </w:tc>
        <w:tc>
          <w:tcPr>
            <w:tcW w:w="2021" w:type="dxa"/>
          </w:tcPr>
          <w:p w:rsidR="00D210F0" w:rsidRPr="003E5875" w:rsidRDefault="00D210F0" w:rsidP="00CF59AE">
            <w:pPr>
              <w:jc w:val="center"/>
              <w:rPr>
                <w:sz w:val="20"/>
                <w:szCs w:val="20"/>
              </w:rPr>
            </w:pPr>
            <w:r w:rsidRPr="003E5875">
              <w:rPr>
                <w:sz w:val="20"/>
                <w:szCs w:val="20"/>
              </w:rPr>
              <w:t>30</w:t>
            </w:r>
          </w:p>
        </w:tc>
        <w:tc>
          <w:tcPr>
            <w:tcW w:w="1566" w:type="dxa"/>
          </w:tcPr>
          <w:p w:rsidR="00D210F0" w:rsidRPr="003E5875" w:rsidRDefault="00D210F0" w:rsidP="00CF59AE">
            <w:pPr>
              <w:jc w:val="center"/>
              <w:rPr>
                <w:sz w:val="20"/>
                <w:szCs w:val="20"/>
              </w:rPr>
            </w:pPr>
            <w:r w:rsidRPr="003E5875">
              <w:rPr>
                <w:sz w:val="20"/>
                <w:szCs w:val="20"/>
              </w:rPr>
              <w:t>Чеботарёв</w:t>
            </w:r>
          </w:p>
        </w:tc>
      </w:tr>
      <w:tr w:rsidR="00D210F0" w:rsidRPr="003E5875" w:rsidTr="00CF59AE">
        <w:trPr>
          <w:jc w:val="center"/>
        </w:trPr>
        <w:tc>
          <w:tcPr>
            <w:tcW w:w="952" w:type="dxa"/>
          </w:tcPr>
          <w:p w:rsidR="00D210F0" w:rsidRPr="003E5875" w:rsidRDefault="00D210F0" w:rsidP="00CF59AE">
            <w:pPr>
              <w:jc w:val="center"/>
              <w:rPr>
                <w:sz w:val="20"/>
                <w:szCs w:val="20"/>
              </w:rPr>
            </w:pPr>
            <w:r w:rsidRPr="003E5875">
              <w:rPr>
                <w:sz w:val="20"/>
                <w:szCs w:val="20"/>
              </w:rPr>
              <w:t>101г</w:t>
            </w:r>
          </w:p>
        </w:tc>
        <w:tc>
          <w:tcPr>
            <w:tcW w:w="2021" w:type="dxa"/>
          </w:tcPr>
          <w:p w:rsidR="00D210F0" w:rsidRPr="003E5875" w:rsidRDefault="00D210F0" w:rsidP="00CF59AE">
            <w:pPr>
              <w:jc w:val="center"/>
              <w:rPr>
                <w:sz w:val="20"/>
                <w:szCs w:val="20"/>
              </w:rPr>
            </w:pPr>
            <w:r w:rsidRPr="003E5875">
              <w:rPr>
                <w:sz w:val="20"/>
                <w:szCs w:val="20"/>
              </w:rPr>
              <w:t>18</w:t>
            </w:r>
          </w:p>
        </w:tc>
        <w:tc>
          <w:tcPr>
            <w:tcW w:w="1566" w:type="dxa"/>
          </w:tcPr>
          <w:p w:rsidR="00D210F0" w:rsidRPr="003E5875" w:rsidRDefault="00D210F0" w:rsidP="00CF59AE">
            <w:pPr>
              <w:jc w:val="center"/>
              <w:rPr>
                <w:sz w:val="20"/>
                <w:szCs w:val="20"/>
              </w:rPr>
            </w:pPr>
            <w:proofErr w:type="spellStart"/>
            <w:r w:rsidRPr="003E5875">
              <w:rPr>
                <w:sz w:val="20"/>
                <w:szCs w:val="20"/>
              </w:rPr>
              <w:t>Ракитский</w:t>
            </w:r>
            <w:proofErr w:type="spellEnd"/>
          </w:p>
        </w:tc>
      </w:tr>
      <w:tr w:rsidR="00D210F0" w:rsidRPr="003E5875" w:rsidTr="00CF59AE">
        <w:trPr>
          <w:jc w:val="center"/>
        </w:trPr>
        <w:tc>
          <w:tcPr>
            <w:tcW w:w="952" w:type="dxa"/>
          </w:tcPr>
          <w:p w:rsidR="00D210F0" w:rsidRPr="003E5875" w:rsidRDefault="00D210F0" w:rsidP="00CF59AE">
            <w:pPr>
              <w:jc w:val="center"/>
              <w:rPr>
                <w:sz w:val="20"/>
                <w:szCs w:val="20"/>
              </w:rPr>
            </w:pPr>
            <w:r w:rsidRPr="003E5875">
              <w:rPr>
                <w:sz w:val="20"/>
                <w:szCs w:val="20"/>
              </w:rPr>
              <w:t>112</w:t>
            </w:r>
          </w:p>
        </w:tc>
        <w:tc>
          <w:tcPr>
            <w:tcW w:w="2021" w:type="dxa"/>
          </w:tcPr>
          <w:p w:rsidR="00D210F0" w:rsidRPr="003E5875" w:rsidRDefault="00D210F0" w:rsidP="00CF59AE">
            <w:pPr>
              <w:jc w:val="center"/>
              <w:rPr>
                <w:sz w:val="20"/>
                <w:szCs w:val="20"/>
              </w:rPr>
            </w:pPr>
            <w:r w:rsidRPr="003E5875">
              <w:rPr>
                <w:sz w:val="20"/>
                <w:szCs w:val="20"/>
              </w:rPr>
              <w:t>24</w:t>
            </w:r>
          </w:p>
        </w:tc>
        <w:tc>
          <w:tcPr>
            <w:tcW w:w="1566" w:type="dxa"/>
          </w:tcPr>
          <w:p w:rsidR="00D210F0" w:rsidRPr="003E5875" w:rsidRDefault="00D210F0" w:rsidP="00CF59AE">
            <w:pPr>
              <w:jc w:val="center"/>
              <w:rPr>
                <w:sz w:val="20"/>
                <w:szCs w:val="20"/>
              </w:rPr>
            </w:pPr>
            <w:r w:rsidRPr="003E5875">
              <w:rPr>
                <w:sz w:val="20"/>
                <w:szCs w:val="20"/>
              </w:rPr>
              <w:t>Кабанов</w:t>
            </w:r>
          </w:p>
        </w:tc>
      </w:tr>
    </w:tbl>
    <w:p w:rsidR="00D210F0" w:rsidRPr="00E32282" w:rsidRDefault="00D210F0" w:rsidP="00943114">
      <w:pPr>
        <w:numPr>
          <w:ilvl w:val="1"/>
          <w:numId w:val="50"/>
        </w:numPr>
        <w:rPr>
          <w:sz w:val="20"/>
          <w:szCs w:val="20"/>
        </w:rPr>
      </w:pPr>
      <w:r w:rsidRPr="00E32282">
        <w:rPr>
          <w:sz w:val="20"/>
          <w:szCs w:val="20"/>
        </w:rPr>
        <w:t xml:space="preserve">1, 3, 2, 5;           2) 2, 3, 1, 5;      3)  3, 2, 1,5;  </w:t>
      </w:r>
      <w:r>
        <w:rPr>
          <w:sz w:val="20"/>
          <w:szCs w:val="20"/>
        </w:rPr>
        <w:t xml:space="preserve">              </w:t>
      </w:r>
      <w:r w:rsidRPr="00E32282">
        <w:rPr>
          <w:sz w:val="20"/>
          <w:szCs w:val="20"/>
        </w:rPr>
        <w:t>4) 5, 3, 2, 1.</w:t>
      </w:r>
    </w:p>
    <w:p w:rsidR="00D210F0" w:rsidRPr="003E5875" w:rsidRDefault="00D210F0" w:rsidP="00D210F0">
      <w:pPr>
        <w:ind w:firstLine="360"/>
        <w:rPr>
          <w:sz w:val="20"/>
          <w:szCs w:val="20"/>
        </w:rPr>
      </w:pPr>
      <w:r w:rsidRPr="003E5875">
        <w:rPr>
          <w:sz w:val="20"/>
          <w:szCs w:val="20"/>
        </w:rPr>
        <w:t>7. Ниже в табличной форме представлен фрагмент базы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2068"/>
        <w:gridCol w:w="1760"/>
        <w:gridCol w:w="1914"/>
        <w:gridCol w:w="1915"/>
      </w:tblGrid>
      <w:tr w:rsidR="00D210F0" w:rsidRPr="003E5875" w:rsidTr="00CF59AE">
        <w:trPr>
          <w:jc w:val="center"/>
        </w:trPr>
        <w:tc>
          <w:tcPr>
            <w:tcW w:w="824" w:type="dxa"/>
            <w:vAlign w:val="center"/>
          </w:tcPr>
          <w:p w:rsidR="00D210F0" w:rsidRPr="003E5875" w:rsidRDefault="00D210F0" w:rsidP="00CF59AE">
            <w:pPr>
              <w:jc w:val="center"/>
              <w:rPr>
                <w:b/>
                <w:sz w:val="20"/>
                <w:szCs w:val="20"/>
              </w:rPr>
            </w:pPr>
            <w:r w:rsidRPr="003E5875">
              <w:rPr>
                <w:b/>
                <w:sz w:val="20"/>
                <w:szCs w:val="20"/>
              </w:rPr>
              <w:t xml:space="preserve">№ </w:t>
            </w:r>
            <w:proofErr w:type="spellStart"/>
            <w:proofErr w:type="gramStart"/>
            <w:r w:rsidRPr="003E5875">
              <w:rPr>
                <w:b/>
                <w:sz w:val="20"/>
                <w:szCs w:val="20"/>
              </w:rPr>
              <w:t>п</w:t>
            </w:r>
            <w:proofErr w:type="spellEnd"/>
            <w:proofErr w:type="gramEnd"/>
            <w:r w:rsidRPr="003E5875">
              <w:rPr>
                <w:b/>
                <w:sz w:val="20"/>
                <w:szCs w:val="20"/>
              </w:rPr>
              <w:t>/</w:t>
            </w:r>
            <w:proofErr w:type="spellStart"/>
            <w:r w:rsidRPr="003E5875">
              <w:rPr>
                <w:b/>
                <w:sz w:val="20"/>
                <w:szCs w:val="20"/>
              </w:rPr>
              <w:t>п</w:t>
            </w:r>
            <w:proofErr w:type="spellEnd"/>
          </w:p>
        </w:tc>
        <w:tc>
          <w:tcPr>
            <w:tcW w:w="2068" w:type="dxa"/>
            <w:vAlign w:val="center"/>
          </w:tcPr>
          <w:p w:rsidR="00D210F0" w:rsidRPr="003E5875" w:rsidRDefault="00D210F0" w:rsidP="00CF59AE">
            <w:pPr>
              <w:jc w:val="center"/>
              <w:rPr>
                <w:b/>
                <w:sz w:val="20"/>
                <w:szCs w:val="20"/>
              </w:rPr>
            </w:pPr>
            <w:r w:rsidRPr="003E5875">
              <w:rPr>
                <w:b/>
                <w:sz w:val="20"/>
                <w:szCs w:val="20"/>
              </w:rPr>
              <w:t>Наименование товара</w:t>
            </w:r>
          </w:p>
        </w:tc>
        <w:tc>
          <w:tcPr>
            <w:tcW w:w="1760" w:type="dxa"/>
            <w:vAlign w:val="center"/>
          </w:tcPr>
          <w:p w:rsidR="00D210F0" w:rsidRPr="003E5875" w:rsidRDefault="00D210F0" w:rsidP="00CF59AE">
            <w:pPr>
              <w:jc w:val="center"/>
              <w:rPr>
                <w:b/>
                <w:sz w:val="20"/>
                <w:szCs w:val="20"/>
              </w:rPr>
            </w:pPr>
            <w:r w:rsidRPr="003E5875">
              <w:rPr>
                <w:b/>
                <w:sz w:val="20"/>
                <w:szCs w:val="20"/>
              </w:rPr>
              <w:t>Цена</w:t>
            </w:r>
            <w:r w:rsidRPr="003E5875">
              <w:rPr>
                <w:b/>
                <w:sz w:val="20"/>
                <w:szCs w:val="20"/>
                <w:lang w:val="en-US"/>
              </w:rPr>
              <w:t xml:space="preserve"> (</w:t>
            </w:r>
            <w:r w:rsidRPr="003E5875">
              <w:rPr>
                <w:b/>
                <w:sz w:val="20"/>
                <w:szCs w:val="20"/>
              </w:rPr>
              <w:t>руб.)</w:t>
            </w:r>
          </w:p>
        </w:tc>
        <w:tc>
          <w:tcPr>
            <w:tcW w:w="1914" w:type="dxa"/>
            <w:vAlign w:val="center"/>
          </w:tcPr>
          <w:p w:rsidR="00D210F0" w:rsidRPr="003E5875" w:rsidRDefault="00D210F0" w:rsidP="00CF59AE">
            <w:pPr>
              <w:jc w:val="center"/>
              <w:rPr>
                <w:b/>
                <w:sz w:val="20"/>
                <w:szCs w:val="20"/>
              </w:rPr>
            </w:pPr>
            <w:r w:rsidRPr="003E5875">
              <w:rPr>
                <w:b/>
                <w:sz w:val="20"/>
                <w:szCs w:val="20"/>
              </w:rPr>
              <w:t>Количество (шт.)</w:t>
            </w:r>
          </w:p>
        </w:tc>
        <w:tc>
          <w:tcPr>
            <w:tcW w:w="1915" w:type="dxa"/>
            <w:vAlign w:val="center"/>
          </w:tcPr>
          <w:p w:rsidR="00D210F0" w:rsidRPr="003E5875" w:rsidRDefault="00D210F0" w:rsidP="00CF59AE">
            <w:pPr>
              <w:jc w:val="center"/>
              <w:rPr>
                <w:b/>
                <w:sz w:val="20"/>
                <w:szCs w:val="20"/>
              </w:rPr>
            </w:pPr>
            <w:r w:rsidRPr="003E5875">
              <w:rPr>
                <w:b/>
                <w:sz w:val="20"/>
                <w:szCs w:val="20"/>
              </w:rPr>
              <w:t>Стоимость (руб.)</w:t>
            </w:r>
          </w:p>
        </w:tc>
      </w:tr>
      <w:tr w:rsidR="00D210F0" w:rsidRPr="003E5875" w:rsidTr="00CF59AE">
        <w:trPr>
          <w:jc w:val="center"/>
        </w:trPr>
        <w:tc>
          <w:tcPr>
            <w:tcW w:w="824" w:type="dxa"/>
            <w:vAlign w:val="center"/>
          </w:tcPr>
          <w:p w:rsidR="00D210F0" w:rsidRPr="003E5875" w:rsidRDefault="00D210F0" w:rsidP="00CF59AE">
            <w:pPr>
              <w:jc w:val="center"/>
              <w:rPr>
                <w:sz w:val="20"/>
                <w:szCs w:val="20"/>
              </w:rPr>
            </w:pPr>
            <w:r w:rsidRPr="003E5875">
              <w:rPr>
                <w:sz w:val="20"/>
                <w:szCs w:val="20"/>
              </w:rPr>
              <w:t>1</w:t>
            </w:r>
          </w:p>
        </w:tc>
        <w:tc>
          <w:tcPr>
            <w:tcW w:w="2068" w:type="dxa"/>
          </w:tcPr>
          <w:p w:rsidR="00D210F0" w:rsidRPr="003E5875" w:rsidRDefault="00D210F0" w:rsidP="00CF59AE">
            <w:pPr>
              <w:rPr>
                <w:sz w:val="20"/>
                <w:szCs w:val="20"/>
              </w:rPr>
            </w:pPr>
            <w:r w:rsidRPr="003E5875">
              <w:rPr>
                <w:sz w:val="20"/>
                <w:szCs w:val="20"/>
              </w:rPr>
              <w:t>Монитор</w:t>
            </w:r>
          </w:p>
        </w:tc>
        <w:tc>
          <w:tcPr>
            <w:tcW w:w="1760" w:type="dxa"/>
          </w:tcPr>
          <w:p w:rsidR="00D210F0" w:rsidRPr="003E5875" w:rsidRDefault="00D210F0" w:rsidP="00CF59AE">
            <w:pPr>
              <w:jc w:val="center"/>
              <w:rPr>
                <w:sz w:val="20"/>
                <w:szCs w:val="20"/>
              </w:rPr>
            </w:pPr>
            <w:r w:rsidRPr="003E5875">
              <w:rPr>
                <w:sz w:val="20"/>
                <w:szCs w:val="20"/>
              </w:rPr>
              <w:t>7654</w:t>
            </w:r>
          </w:p>
        </w:tc>
        <w:tc>
          <w:tcPr>
            <w:tcW w:w="1914" w:type="dxa"/>
          </w:tcPr>
          <w:p w:rsidR="00D210F0" w:rsidRPr="003E5875" w:rsidRDefault="00D210F0" w:rsidP="00CF59AE">
            <w:pPr>
              <w:jc w:val="center"/>
              <w:rPr>
                <w:sz w:val="20"/>
                <w:szCs w:val="20"/>
              </w:rPr>
            </w:pPr>
            <w:r w:rsidRPr="003E5875">
              <w:rPr>
                <w:sz w:val="20"/>
                <w:szCs w:val="20"/>
              </w:rPr>
              <w:t>20</w:t>
            </w:r>
          </w:p>
        </w:tc>
        <w:tc>
          <w:tcPr>
            <w:tcW w:w="1915" w:type="dxa"/>
          </w:tcPr>
          <w:p w:rsidR="00D210F0" w:rsidRPr="003E5875" w:rsidRDefault="00D210F0" w:rsidP="00CF59AE">
            <w:pPr>
              <w:jc w:val="center"/>
              <w:rPr>
                <w:sz w:val="20"/>
                <w:szCs w:val="20"/>
              </w:rPr>
            </w:pPr>
            <w:r w:rsidRPr="003E5875">
              <w:rPr>
                <w:sz w:val="20"/>
                <w:szCs w:val="20"/>
              </w:rPr>
              <w:t>153080</w:t>
            </w:r>
          </w:p>
        </w:tc>
      </w:tr>
      <w:tr w:rsidR="00D210F0" w:rsidRPr="003E5875" w:rsidTr="00CF59AE">
        <w:trPr>
          <w:jc w:val="center"/>
        </w:trPr>
        <w:tc>
          <w:tcPr>
            <w:tcW w:w="824" w:type="dxa"/>
            <w:vAlign w:val="center"/>
          </w:tcPr>
          <w:p w:rsidR="00D210F0" w:rsidRPr="003E5875" w:rsidRDefault="00D210F0" w:rsidP="00CF59AE">
            <w:pPr>
              <w:jc w:val="center"/>
              <w:rPr>
                <w:sz w:val="20"/>
                <w:szCs w:val="20"/>
              </w:rPr>
            </w:pPr>
            <w:r w:rsidRPr="003E5875">
              <w:rPr>
                <w:sz w:val="20"/>
                <w:szCs w:val="20"/>
              </w:rPr>
              <w:t>2</w:t>
            </w:r>
          </w:p>
        </w:tc>
        <w:tc>
          <w:tcPr>
            <w:tcW w:w="2068" w:type="dxa"/>
          </w:tcPr>
          <w:p w:rsidR="00D210F0" w:rsidRPr="003E5875" w:rsidRDefault="00D210F0" w:rsidP="00CF59AE">
            <w:pPr>
              <w:rPr>
                <w:sz w:val="20"/>
                <w:szCs w:val="20"/>
              </w:rPr>
            </w:pPr>
            <w:r w:rsidRPr="003E5875">
              <w:rPr>
                <w:sz w:val="20"/>
                <w:szCs w:val="20"/>
              </w:rPr>
              <w:t>Клавиатура</w:t>
            </w:r>
          </w:p>
        </w:tc>
        <w:tc>
          <w:tcPr>
            <w:tcW w:w="1760" w:type="dxa"/>
          </w:tcPr>
          <w:p w:rsidR="00D210F0" w:rsidRPr="003E5875" w:rsidRDefault="00D210F0" w:rsidP="00CF59AE">
            <w:pPr>
              <w:jc w:val="center"/>
              <w:rPr>
                <w:sz w:val="20"/>
                <w:szCs w:val="20"/>
              </w:rPr>
            </w:pPr>
            <w:r w:rsidRPr="003E5875">
              <w:rPr>
                <w:sz w:val="20"/>
                <w:szCs w:val="20"/>
              </w:rPr>
              <w:t>1340</w:t>
            </w:r>
          </w:p>
        </w:tc>
        <w:tc>
          <w:tcPr>
            <w:tcW w:w="1914" w:type="dxa"/>
          </w:tcPr>
          <w:p w:rsidR="00D210F0" w:rsidRPr="003E5875" w:rsidRDefault="00D210F0" w:rsidP="00CF59AE">
            <w:pPr>
              <w:jc w:val="center"/>
              <w:rPr>
                <w:sz w:val="20"/>
                <w:szCs w:val="20"/>
              </w:rPr>
            </w:pPr>
            <w:r w:rsidRPr="003E5875">
              <w:rPr>
                <w:sz w:val="20"/>
                <w:szCs w:val="20"/>
              </w:rPr>
              <w:t>26</w:t>
            </w:r>
          </w:p>
        </w:tc>
        <w:tc>
          <w:tcPr>
            <w:tcW w:w="1915" w:type="dxa"/>
          </w:tcPr>
          <w:p w:rsidR="00D210F0" w:rsidRPr="003E5875" w:rsidRDefault="00D210F0" w:rsidP="00CF59AE">
            <w:pPr>
              <w:jc w:val="center"/>
              <w:rPr>
                <w:sz w:val="20"/>
                <w:szCs w:val="20"/>
              </w:rPr>
            </w:pPr>
            <w:r w:rsidRPr="003E5875">
              <w:rPr>
                <w:sz w:val="20"/>
                <w:szCs w:val="20"/>
              </w:rPr>
              <w:t>34840</w:t>
            </w:r>
          </w:p>
        </w:tc>
      </w:tr>
      <w:tr w:rsidR="00D210F0" w:rsidRPr="003E5875" w:rsidTr="00CF59AE">
        <w:trPr>
          <w:jc w:val="center"/>
        </w:trPr>
        <w:tc>
          <w:tcPr>
            <w:tcW w:w="824" w:type="dxa"/>
            <w:vAlign w:val="center"/>
          </w:tcPr>
          <w:p w:rsidR="00D210F0" w:rsidRPr="003E5875" w:rsidRDefault="00D210F0" w:rsidP="00CF59AE">
            <w:pPr>
              <w:jc w:val="center"/>
              <w:rPr>
                <w:sz w:val="20"/>
                <w:szCs w:val="20"/>
              </w:rPr>
            </w:pPr>
            <w:r w:rsidRPr="003E5875">
              <w:rPr>
                <w:sz w:val="20"/>
                <w:szCs w:val="20"/>
              </w:rPr>
              <w:t>3</w:t>
            </w:r>
          </w:p>
        </w:tc>
        <w:tc>
          <w:tcPr>
            <w:tcW w:w="2068" w:type="dxa"/>
          </w:tcPr>
          <w:p w:rsidR="00D210F0" w:rsidRPr="003E5875" w:rsidRDefault="00D210F0" w:rsidP="00CF59AE">
            <w:pPr>
              <w:rPr>
                <w:sz w:val="20"/>
                <w:szCs w:val="20"/>
              </w:rPr>
            </w:pPr>
            <w:r w:rsidRPr="003E5875">
              <w:rPr>
                <w:sz w:val="20"/>
                <w:szCs w:val="20"/>
              </w:rPr>
              <w:t>Мышь</w:t>
            </w:r>
          </w:p>
        </w:tc>
        <w:tc>
          <w:tcPr>
            <w:tcW w:w="1760" w:type="dxa"/>
          </w:tcPr>
          <w:p w:rsidR="00D210F0" w:rsidRPr="003E5875" w:rsidRDefault="00D210F0" w:rsidP="00CF59AE">
            <w:pPr>
              <w:jc w:val="center"/>
              <w:rPr>
                <w:sz w:val="20"/>
                <w:szCs w:val="20"/>
              </w:rPr>
            </w:pPr>
            <w:r w:rsidRPr="003E5875">
              <w:rPr>
                <w:sz w:val="20"/>
                <w:szCs w:val="20"/>
              </w:rPr>
              <w:t>235</w:t>
            </w:r>
          </w:p>
        </w:tc>
        <w:tc>
          <w:tcPr>
            <w:tcW w:w="1914" w:type="dxa"/>
          </w:tcPr>
          <w:p w:rsidR="00D210F0" w:rsidRPr="003E5875" w:rsidRDefault="00D210F0" w:rsidP="00CF59AE">
            <w:pPr>
              <w:jc w:val="center"/>
              <w:rPr>
                <w:sz w:val="20"/>
                <w:szCs w:val="20"/>
              </w:rPr>
            </w:pPr>
            <w:r w:rsidRPr="003E5875">
              <w:rPr>
                <w:sz w:val="20"/>
                <w:szCs w:val="20"/>
              </w:rPr>
              <w:t>34</w:t>
            </w:r>
          </w:p>
        </w:tc>
        <w:tc>
          <w:tcPr>
            <w:tcW w:w="1915" w:type="dxa"/>
          </w:tcPr>
          <w:p w:rsidR="00D210F0" w:rsidRPr="003E5875" w:rsidRDefault="00D210F0" w:rsidP="00CF59AE">
            <w:pPr>
              <w:jc w:val="center"/>
              <w:rPr>
                <w:sz w:val="20"/>
                <w:szCs w:val="20"/>
              </w:rPr>
            </w:pPr>
            <w:r w:rsidRPr="003E5875">
              <w:rPr>
                <w:sz w:val="20"/>
                <w:szCs w:val="20"/>
              </w:rPr>
              <w:t>7990</w:t>
            </w:r>
          </w:p>
        </w:tc>
      </w:tr>
      <w:tr w:rsidR="00D210F0" w:rsidRPr="003E5875" w:rsidTr="00CF59AE">
        <w:trPr>
          <w:jc w:val="center"/>
        </w:trPr>
        <w:tc>
          <w:tcPr>
            <w:tcW w:w="824" w:type="dxa"/>
            <w:vAlign w:val="center"/>
          </w:tcPr>
          <w:p w:rsidR="00D210F0" w:rsidRPr="003E5875" w:rsidRDefault="00D210F0" w:rsidP="00CF59AE">
            <w:pPr>
              <w:jc w:val="center"/>
              <w:rPr>
                <w:sz w:val="20"/>
                <w:szCs w:val="20"/>
              </w:rPr>
            </w:pPr>
            <w:r w:rsidRPr="003E5875">
              <w:rPr>
                <w:sz w:val="20"/>
                <w:szCs w:val="20"/>
              </w:rPr>
              <w:t>4</w:t>
            </w:r>
          </w:p>
        </w:tc>
        <w:tc>
          <w:tcPr>
            <w:tcW w:w="2068" w:type="dxa"/>
          </w:tcPr>
          <w:p w:rsidR="00D210F0" w:rsidRPr="003E5875" w:rsidRDefault="00D210F0" w:rsidP="00CF59AE">
            <w:pPr>
              <w:rPr>
                <w:sz w:val="20"/>
                <w:szCs w:val="20"/>
              </w:rPr>
            </w:pPr>
            <w:r w:rsidRPr="003E5875">
              <w:rPr>
                <w:sz w:val="20"/>
                <w:szCs w:val="20"/>
              </w:rPr>
              <w:t>Принтер</w:t>
            </w:r>
          </w:p>
        </w:tc>
        <w:tc>
          <w:tcPr>
            <w:tcW w:w="1760" w:type="dxa"/>
          </w:tcPr>
          <w:p w:rsidR="00D210F0" w:rsidRPr="003E5875" w:rsidRDefault="00D210F0" w:rsidP="00CF59AE">
            <w:pPr>
              <w:jc w:val="center"/>
              <w:rPr>
                <w:sz w:val="20"/>
                <w:szCs w:val="20"/>
              </w:rPr>
            </w:pPr>
            <w:r w:rsidRPr="003E5875">
              <w:rPr>
                <w:sz w:val="20"/>
                <w:szCs w:val="20"/>
              </w:rPr>
              <w:t>2770</w:t>
            </w:r>
          </w:p>
        </w:tc>
        <w:tc>
          <w:tcPr>
            <w:tcW w:w="1914" w:type="dxa"/>
          </w:tcPr>
          <w:p w:rsidR="00D210F0" w:rsidRPr="003E5875" w:rsidRDefault="00D210F0" w:rsidP="00CF59AE">
            <w:pPr>
              <w:jc w:val="center"/>
              <w:rPr>
                <w:sz w:val="20"/>
                <w:szCs w:val="20"/>
              </w:rPr>
            </w:pPr>
            <w:r w:rsidRPr="003E5875">
              <w:rPr>
                <w:sz w:val="20"/>
                <w:szCs w:val="20"/>
              </w:rPr>
              <w:t>8</w:t>
            </w:r>
          </w:p>
        </w:tc>
        <w:tc>
          <w:tcPr>
            <w:tcW w:w="1915" w:type="dxa"/>
          </w:tcPr>
          <w:p w:rsidR="00D210F0" w:rsidRPr="003E5875" w:rsidRDefault="00D210F0" w:rsidP="00CF59AE">
            <w:pPr>
              <w:jc w:val="center"/>
              <w:rPr>
                <w:sz w:val="20"/>
                <w:szCs w:val="20"/>
              </w:rPr>
            </w:pPr>
            <w:r w:rsidRPr="003E5875">
              <w:rPr>
                <w:sz w:val="20"/>
                <w:szCs w:val="20"/>
              </w:rPr>
              <w:t>22620</w:t>
            </w:r>
          </w:p>
        </w:tc>
      </w:tr>
      <w:tr w:rsidR="00D210F0" w:rsidRPr="003E5875" w:rsidTr="00CF59AE">
        <w:trPr>
          <w:jc w:val="center"/>
        </w:trPr>
        <w:tc>
          <w:tcPr>
            <w:tcW w:w="824" w:type="dxa"/>
            <w:vAlign w:val="center"/>
          </w:tcPr>
          <w:p w:rsidR="00D210F0" w:rsidRPr="003E5875" w:rsidRDefault="00D210F0" w:rsidP="00CF59AE">
            <w:pPr>
              <w:jc w:val="center"/>
              <w:rPr>
                <w:sz w:val="20"/>
                <w:szCs w:val="20"/>
              </w:rPr>
            </w:pPr>
            <w:r w:rsidRPr="003E5875">
              <w:rPr>
                <w:sz w:val="20"/>
                <w:szCs w:val="20"/>
              </w:rPr>
              <w:t>5</w:t>
            </w:r>
          </w:p>
        </w:tc>
        <w:tc>
          <w:tcPr>
            <w:tcW w:w="2068" w:type="dxa"/>
          </w:tcPr>
          <w:p w:rsidR="00D210F0" w:rsidRPr="003E5875" w:rsidRDefault="00D210F0" w:rsidP="00CF59AE">
            <w:pPr>
              <w:rPr>
                <w:sz w:val="20"/>
                <w:szCs w:val="20"/>
              </w:rPr>
            </w:pPr>
            <w:r w:rsidRPr="003E5875">
              <w:rPr>
                <w:sz w:val="20"/>
                <w:szCs w:val="20"/>
              </w:rPr>
              <w:t xml:space="preserve">Колонки </w:t>
            </w:r>
            <w:proofErr w:type="spellStart"/>
            <w:r>
              <w:rPr>
                <w:sz w:val="20"/>
                <w:szCs w:val="20"/>
              </w:rPr>
              <w:t>а</w:t>
            </w:r>
            <w:r w:rsidRPr="003E5875">
              <w:rPr>
                <w:sz w:val="20"/>
                <w:szCs w:val="20"/>
              </w:rPr>
              <w:t>куст</w:t>
            </w:r>
            <w:proofErr w:type="spellEnd"/>
            <w:r>
              <w:rPr>
                <w:sz w:val="20"/>
                <w:szCs w:val="20"/>
              </w:rPr>
              <w:t>.</w:t>
            </w:r>
          </w:p>
        </w:tc>
        <w:tc>
          <w:tcPr>
            <w:tcW w:w="1760" w:type="dxa"/>
          </w:tcPr>
          <w:p w:rsidR="00D210F0" w:rsidRPr="003E5875" w:rsidRDefault="00D210F0" w:rsidP="00CF59AE">
            <w:pPr>
              <w:jc w:val="center"/>
              <w:rPr>
                <w:sz w:val="20"/>
                <w:szCs w:val="20"/>
              </w:rPr>
            </w:pPr>
            <w:r w:rsidRPr="003E5875">
              <w:rPr>
                <w:sz w:val="20"/>
                <w:szCs w:val="20"/>
              </w:rPr>
              <w:t>480</w:t>
            </w:r>
          </w:p>
        </w:tc>
        <w:tc>
          <w:tcPr>
            <w:tcW w:w="1914" w:type="dxa"/>
          </w:tcPr>
          <w:p w:rsidR="00D210F0" w:rsidRPr="003E5875" w:rsidRDefault="00D210F0" w:rsidP="00CF59AE">
            <w:pPr>
              <w:jc w:val="center"/>
              <w:rPr>
                <w:sz w:val="20"/>
                <w:szCs w:val="20"/>
              </w:rPr>
            </w:pPr>
            <w:r w:rsidRPr="003E5875">
              <w:rPr>
                <w:sz w:val="20"/>
                <w:szCs w:val="20"/>
              </w:rPr>
              <w:t>16</w:t>
            </w:r>
          </w:p>
        </w:tc>
        <w:tc>
          <w:tcPr>
            <w:tcW w:w="1915" w:type="dxa"/>
          </w:tcPr>
          <w:p w:rsidR="00D210F0" w:rsidRPr="003E5875" w:rsidRDefault="00D210F0" w:rsidP="00CF59AE">
            <w:pPr>
              <w:jc w:val="center"/>
              <w:rPr>
                <w:sz w:val="20"/>
                <w:szCs w:val="20"/>
              </w:rPr>
            </w:pPr>
            <w:r w:rsidRPr="003E5875">
              <w:rPr>
                <w:sz w:val="20"/>
                <w:szCs w:val="20"/>
              </w:rPr>
              <w:t>7680</w:t>
            </w:r>
          </w:p>
        </w:tc>
      </w:tr>
      <w:tr w:rsidR="00D210F0" w:rsidRPr="003E5875" w:rsidTr="00CF59AE">
        <w:trPr>
          <w:jc w:val="center"/>
        </w:trPr>
        <w:tc>
          <w:tcPr>
            <w:tcW w:w="824" w:type="dxa"/>
            <w:vAlign w:val="center"/>
          </w:tcPr>
          <w:p w:rsidR="00D210F0" w:rsidRPr="003E5875" w:rsidRDefault="00D210F0" w:rsidP="00CF59AE">
            <w:pPr>
              <w:jc w:val="center"/>
              <w:rPr>
                <w:sz w:val="20"/>
                <w:szCs w:val="20"/>
              </w:rPr>
            </w:pPr>
            <w:r w:rsidRPr="003E5875">
              <w:rPr>
                <w:sz w:val="20"/>
                <w:szCs w:val="20"/>
              </w:rPr>
              <w:t>6</w:t>
            </w:r>
          </w:p>
        </w:tc>
        <w:tc>
          <w:tcPr>
            <w:tcW w:w="2068" w:type="dxa"/>
          </w:tcPr>
          <w:p w:rsidR="00D210F0" w:rsidRPr="003E5875" w:rsidRDefault="00D210F0" w:rsidP="00CF59AE">
            <w:pPr>
              <w:rPr>
                <w:sz w:val="20"/>
                <w:szCs w:val="20"/>
              </w:rPr>
            </w:pPr>
            <w:r w:rsidRPr="003E5875">
              <w:rPr>
                <w:sz w:val="20"/>
                <w:szCs w:val="20"/>
              </w:rPr>
              <w:t>Сканер планшетный</w:t>
            </w:r>
          </w:p>
        </w:tc>
        <w:tc>
          <w:tcPr>
            <w:tcW w:w="1760" w:type="dxa"/>
          </w:tcPr>
          <w:p w:rsidR="00D210F0" w:rsidRPr="003E5875" w:rsidRDefault="00D210F0" w:rsidP="00CF59AE">
            <w:pPr>
              <w:jc w:val="center"/>
              <w:rPr>
                <w:sz w:val="20"/>
                <w:szCs w:val="20"/>
              </w:rPr>
            </w:pPr>
            <w:r w:rsidRPr="003E5875">
              <w:rPr>
                <w:sz w:val="20"/>
                <w:szCs w:val="20"/>
              </w:rPr>
              <w:t>2880</w:t>
            </w:r>
          </w:p>
        </w:tc>
        <w:tc>
          <w:tcPr>
            <w:tcW w:w="1914" w:type="dxa"/>
          </w:tcPr>
          <w:p w:rsidR="00D210F0" w:rsidRPr="003E5875" w:rsidRDefault="00D210F0" w:rsidP="00CF59AE">
            <w:pPr>
              <w:jc w:val="center"/>
              <w:rPr>
                <w:sz w:val="20"/>
                <w:szCs w:val="20"/>
              </w:rPr>
            </w:pPr>
            <w:r w:rsidRPr="003E5875">
              <w:rPr>
                <w:sz w:val="20"/>
                <w:szCs w:val="20"/>
              </w:rPr>
              <w:t>10</w:t>
            </w:r>
          </w:p>
        </w:tc>
        <w:tc>
          <w:tcPr>
            <w:tcW w:w="1915" w:type="dxa"/>
          </w:tcPr>
          <w:p w:rsidR="00D210F0" w:rsidRPr="003E5875" w:rsidRDefault="00D210F0" w:rsidP="00CF59AE">
            <w:pPr>
              <w:jc w:val="center"/>
              <w:rPr>
                <w:sz w:val="20"/>
                <w:szCs w:val="20"/>
              </w:rPr>
            </w:pPr>
            <w:r w:rsidRPr="003E5875">
              <w:rPr>
                <w:sz w:val="20"/>
                <w:szCs w:val="20"/>
              </w:rPr>
              <w:t>28800</w:t>
            </w:r>
          </w:p>
        </w:tc>
      </w:tr>
    </w:tbl>
    <w:p w:rsidR="00D210F0" w:rsidRPr="003E5875" w:rsidRDefault="00D210F0" w:rsidP="00D210F0">
      <w:pPr>
        <w:ind w:left="540"/>
        <w:rPr>
          <w:sz w:val="20"/>
          <w:szCs w:val="20"/>
        </w:rPr>
      </w:pPr>
      <w:r w:rsidRPr="003E5875">
        <w:rPr>
          <w:sz w:val="20"/>
          <w:szCs w:val="20"/>
        </w:rPr>
        <w:t>Какую строку будет занимать товар «Сканер планшетный», если произвести сортировку данной таблицы по возрастанию столбца «Количество»? Начертите отсортированную таблицу.</w:t>
      </w:r>
    </w:p>
    <w:p w:rsidR="00D210F0" w:rsidRPr="003E5875" w:rsidRDefault="00D210F0" w:rsidP="00D210F0">
      <w:pPr>
        <w:ind w:left="360"/>
        <w:rPr>
          <w:sz w:val="20"/>
          <w:szCs w:val="20"/>
        </w:rPr>
      </w:pPr>
      <w:r w:rsidRPr="003E5875">
        <w:rPr>
          <w:sz w:val="20"/>
          <w:szCs w:val="20"/>
        </w:rPr>
        <w:t>8. Ниже в табличной форме представлен фрагмент базы данных: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D210F0" w:rsidRPr="003E5875" w:rsidTr="00CF59AE">
        <w:trPr>
          <w:jc w:val="center"/>
        </w:trPr>
        <w:tc>
          <w:tcPr>
            <w:tcW w:w="1595" w:type="dxa"/>
          </w:tcPr>
          <w:p w:rsidR="00D210F0" w:rsidRPr="003E5875" w:rsidRDefault="00D210F0" w:rsidP="00CF59AE">
            <w:pPr>
              <w:jc w:val="center"/>
              <w:rPr>
                <w:b/>
                <w:sz w:val="20"/>
                <w:szCs w:val="20"/>
              </w:rPr>
            </w:pPr>
            <w:r w:rsidRPr="003E5875">
              <w:rPr>
                <w:b/>
                <w:sz w:val="20"/>
                <w:szCs w:val="20"/>
              </w:rPr>
              <w:lastRenderedPageBreak/>
              <w:t>Фамилия</w:t>
            </w:r>
          </w:p>
        </w:tc>
        <w:tc>
          <w:tcPr>
            <w:tcW w:w="1595" w:type="dxa"/>
          </w:tcPr>
          <w:p w:rsidR="00D210F0" w:rsidRPr="003E5875" w:rsidRDefault="00D210F0" w:rsidP="00CF59AE">
            <w:pPr>
              <w:jc w:val="center"/>
              <w:rPr>
                <w:b/>
                <w:sz w:val="20"/>
                <w:szCs w:val="20"/>
              </w:rPr>
            </w:pPr>
            <w:r w:rsidRPr="003E5875">
              <w:rPr>
                <w:b/>
                <w:sz w:val="20"/>
                <w:szCs w:val="20"/>
              </w:rPr>
              <w:t>Имя</w:t>
            </w:r>
          </w:p>
        </w:tc>
        <w:tc>
          <w:tcPr>
            <w:tcW w:w="1595" w:type="dxa"/>
          </w:tcPr>
          <w:p w:rsidR="00D210F0" w:rsidRPr="003E5875" w:rsidRDefault="00D210F0" w:rsidP="00CF59AE">
            <w:pPr>
              <w:jc w:val="center"/>
              <w:rPr>
                <w:b/>
                <w:sz w:val="20"/>
                <w:szCs w:val="20"/>
              </w:rPr>
            </w:pPr>
            <w:r w:rsidRPr="003E5875">
              <w:rPr>
                <w:b/>
                <w:sz w:val="20"/>
                <w:szCs w:val="20"/>
              </w:rPr>
              <w:t>Пол</w:t>
            </w:r>
          </w:p>
        </w:tc>
        <w:tc>
          <w:tcPr>
            <w:tcW w:w="1595" w:type="dxa"/>
          </w:tcPr>
          <w:p w:rsidR="00D210F0" w:rsidRPr="003E5875" w:rsidRDefault="00D210F0" w:rsidP="00CF59AE">
            <w:pPr>
              <w:jc w:val="center"/>
              <w:rPr>
                <w:b/>
                <w:sz w:val="20"/>
                <w:szCs w:val="20"/>
              </w:rPr>
            </w:pPr>
            <w:r w:rsidRPr="003E5875">
              <w:rPr>
                <w:b/>
                <w:sz w:val="20"/>
                <w:szCs w:val="20"/>
              </w:rPr>
              <w:t>Год рождения</w:t>
            </w:r>
          </w:p>
        </w:tc>
        <w:tc>
          <w:tcPr>
            <w:tcW w:w="1595" w:type="dxa"/>
          </w:tcPr>
          <w:p w:rsidR="00D210F0" w:rsidRPr="003E5875" w:rsidRDefault="00D210F0" w:rsidP="00CF59AE">
            <w:pPr>
              <w:jc w:val="center"/>
              <w:rPr>
                <w:b/>
                <w:sz w:val="20"/>
                <w:szCs w:val="20"/>
              </w:rPr>
            </w:pPr>
            <w:r w:rsidRPr="003E5875">
              <w:rPr>
                <w:b/>
                <w:sz w:val="20"/>
                <w:szCs w:val="20"/>
              </w:rPr>
              <w:t>Рост (</w:t>
            </w:r>
            <w:proofErr w:type="gramStart"/>
            <w:r w:rsidRPr="003E5875">
              <w:rPr>
                <w:b/>
                <w:sz w:val="20"/>
                <w:szCs w:val="20"/>
              </w:rPr>
              <w:t>см</w:t>
            </w:r>
            <w:proofErr w:type="gramEnd"/>
            <w:r w:rsidRPr="003E5875">
              <w:rPr>
                <w:b/>
                <w:sz w:val="20"/>
                <w:szCs w:val="20"/>
              </w:rPr>
              <w:t>)</w:t>
            </w:r>
          </w:p>
        </w:tc>
        <w:tc>
          <w:tcPr>
            <w:tcW w:w="1596" w:type="dxa"/>
          </w:tcPr>
          <w:p w:rsidR="00D210F0" w:rsidRPr="003E5875" w:rsidRDefault="00D210F0" w:rsidP="00CF59AE">
            <w:pPr>
              <w:jc w:val="center"/>
              <w:rPr>
                <w:b/>
                <w:sz w:val="20"/>
                <w:szCs w:val="20"/>
              </w:rPr>
            </w:pPr>
            <w:r w:rsidRPr="003E5875">
              <w:rPr>
                <w:b/>
                <w:sz w:val="20"/>
                <w:szCs w:val="20"/>
              </w:rPr>
              <w:t>Вес (</w:t>
            </w:r>
            <w:proofErr w:type="gramStart"/>
            <w:r w:rsidRPr="003E5875">
              <w:rPr>
                <w:b/>
                <w:sz w:val="20"/>
                <w:szCs w:val="20"/>
              </w:rPr>
              <w:t>кг</w:t>
            </w:r>
            <w:proofErr w:type="gramEnd"/>
            <w:r w:rsidRPr="003E5875">
              <w:rPr>
                <w:b/>
                <w:sz w:val="20"/>
                <w:szCs w:val="20"/>
              </w:rPr>
              <w:t>)</w:t>
            </w:r>
          </w:p>
        </w:tc>
      </w:tr>
      <w:tr w:rsidR="00D210F0" w:rsidRPr="003E5875" w:rsidTr="00CF59AE">
        <w:trPr>
          <w:jc w:val="center"/>
        </w:trPr>
        <w:tc>
          <w:tcPr>
            <w:tcW w:w="1595" w:type="dxa"/>
          </w:tcPr>
          <w:p w:rsidR="00D210F0" w:rsidRPr="003E5875" w:rsidRDefault="00D210F0" w:rsidP="00CF59AE">
            <w:pPr>
              <w:rPr>
                <w:sz w:val="20"/>
                <w:szCs w:val="20"/>
              </w:rPr>
            </w:pPr>
            <w:r w:rsidRPr="003E5875">
              <w:rPr>
                <w:sz w:val="20"/>
                <w:szCs w:val="20"/>
              </w:rPr>
              <w:t xml:space="preserve">Соколова </w:t>
            </w:r>
          </w:p>
        </w:tc>
        <w:tc>
          <w:tcPr>
            <w:tcW w:w="1595" w:type="dxa"/>
          </w:tcPr>
          <w:p w:rsidR="00D210F0" w:rsidRPr="003E5875" w:rsidRDefault="00D210F0" w:rsidP="00CF59AE">
            <w:pPr>
              <w:rPr>
                <w:sz w:val="20"/>
                <w:szCs w:val="20"/>
              </w:rPr>
            </w:pPr>
            <w:r w:rsidRPr="003E5875">
              <w:rPr>
                <w:sz w:val="20"/>
                <w:szCs w:val="20"/>
              </w:rPr>
              <w:t>Елена</w:t>
            </w:r>
          </w:p>
        </w:tc>
        <w:tc>
          <w:tcPr>
            <w:tcW w:w="1595" w:type="dxa"/>
          </w:tcPr>
          <w:p w:rsidR="00D210F0" w:rsidRPr="003E5875" w:rsidRDefault="00D210F0" w:rsidP="00CF59AE">
            <w:pPr>
              <w:jc w:val="center"/>
              <w:rPr>
                <w:sz w:val="20"/>
                <w:szCs w:val="20"/>
              </w:rPr>
            </w:pPr>
            <w:r w:rsidRPr="003E5875">
              <w:rPr>
                <w:sz w:val="20"/>
                <w:szCs w:val="20"/>
              </w:rPr>
              <w:t>ж</w:t>
            </w:r>
          </w:p>
        </w:tc>
        <w:tc>
          <w:tcPr>
            <w:tcW w:w="1595" w:type="dxa"/>
          </w:tcPr>
          <w:p w:rsidR="00D210F0" w:rsidRPr="003E5875" w:rsidRDefault="00D210F0" w:rsidP="00CF59AE">
            <w:pPr>
              <w:jc w:val="center"/>
              <w:rPr>
                <w:sz w:val="20"/>
                <w:szCs w:val="20"/>
              </w:rPr>
            </w:pPr>
            <w:r w:rsidRPr="003E5875">
              <w:rPr>
                <w:sz w:val="20"/>
                <w:szCs w:val="20"/>
              </w:rPr>
              <w:t>1990</w:t>
            </w:r>
          </w:p>
        </w:tc>
        <w:tc>
          <w:tcPr>
            <w:tcW w:w="1595" w:type="dxa"/>
          </w:tcPr>
          <w:p w:rsidR="00D210F0" w:rsidRPr="003E5875" w:rsidRDefault="00D210F0" w:rsidP="00CF59AE">
            <w:pPr>
              <w:jc w:val="center"/>
              <w:rPr>
                <w:sz w:val="20"/>
                <w:szCs w:val="20"/>
              </w:rPr>
            </w:pPr>
            <w:r w:rsidRPr="003E5875">
              <w:rPr>
                <w:sz w:val="20"/>
                <w:szCs w:val="20"/>
              </w:rPr>
              <w:t>165</w:t>
            </w:r>
          </w:p>
        </w:tc>
        <w:tc>
          <w:tcPr>
            <w:tcW w:w="1596" w:type="dxa"/>
          </w:tcPr>
          <w:p w:rsidR="00D210F0" w:rsidRPr="003E5875" w:rsidRDefault="00D210F0" w:rsidP="00CF59AE">
            <w:pPr>
              <w:jc w:val="center"/>
              <w:rPr>
                <w:sz w:val="20"/>
                <w:szCs w:val="20"/>
              </w:rPr>
            </w:pPr>
            <w:r w:rsidRPr="003E5875">
              <w:rPr>
                <w:sz w:val="20"/>
                <w:szCs w:val="20"/>
              </w:rPr>
              <w:t>51</w:t>
            </w:r>
          </w:p>
        </w:tc>
      </w:tr>
      <w:tr w:rsidR="00D210F0" w:rsidRPr="003E5875" w:rsidTr="00CF59AE">
        <w:trPr>
          <w:jc w:val="center"/>
        </w:trPr>
        <w:tc>
          <w:tcPr>
            <w:tcW w:w="1595" w:type="dxa"/>
          </w:tcPr>
          <w:p w:rsidR="00D210F0" w:rsidRPr="003E5875" w:rsidRDefault="00D210F0" w:rsidP="00CF59AE">
            <w:pPr>
              <w:rPr>
                <w:sz w:val="20"/>
                <w:szCs w:val="20"/>
              </w:rPr>
            </w:pPr>
            <w:r w:rsidRPr="003E5875">
              <w:rPr>
                <w:sz w:val="20"/>
                <w:szCs w:val="20"/>
              </w:rPr>
              <w:t>Антипов</w:t>
            </w:r>
          </w:p>
        </w:tc>
        <w:tc>
          <w:tcPr>
            <w:tcW w:w="1595" w:type="dxa"/>
          </w:tcPr>
          <w:p w:rsidR="00D210F0" w:rsidRPr="003E5875" w:rsidRDefault="00D210F0" w:rsidP="00CF59AE">
            <w:pPr>
              <w:rPr>
                <w:sz w:val="20"/>
                <w:szCs w:val="20"/>
              </w:rPr>
            </w:pPr>
            <w:r w:rsidRPr="003E5875">
              <w:rPr>
                <w:sz w:val="20"/>
                <w:szCs w:val="20"/>
              </w:rPr>
              <w:t>Ярослав</w:t>
            </w:r>
          </w:p>
        </w:tc>
        <w:tc>
          <w:tcPr>
            <w:tcW w:w="1595" w:type="dxa"/>
          </w:tcPr>
          <w:p w:rsidR="00D210F0" w:rsidRPr="003E5875" w:rsidRDefault="00D210F0" w:rsidP="00CF59AE">
            <w:pPr>
              <w:jc w:val="center"/>
              <w:rPr>
                <w:sz w:val="20"/>
                <w:szCs w:val="20"/>
              </w:rPr>
            </w:pPr>
            <w:r w:rsidRPr="003E5875">
              <w:rPr>
                <w:sz w:val="20"/>
                <w:szCs w:val="20"/>
              </w:rPr>
              <w:t>м</w:t>
            </w:r>
          </w:p>
        </w:tc>
        <w:tc>
          <w:tcPr>
            <w:tcW w:w="1595" w:type="dxa"/>
          </w:tcPr>
          <w:p w:rsidR="00D210F0" w:rsidRPr="003E5875" w:rsidRDefault="00D210F0" w:rsidP="00CF59AE">
            <w:pPr>
              <w:jc w:val="center"/>
              <w:rPr>
                <w:sz w:val="20"/>
                <w:szCs w:val="20"/>
              </w:rPr>
            </w:pPr>
            <w:r w:rsidRPr="003E5875">
              <w:rPr>
                <w:sz w:val="20"/>
                <w:szCs w:val="20"/>
              </w:rPr>
              <w:t>1989</w:t>
            </w:r>
          </w:p>
        </w:tc>
        <w:tc>
          <w:tcPr>
            <w:tcW w:w="1595" w:type="dxa"/>
          </w:tcPr>
          <w:p w:rsidR="00D210F0" w:rsidRPr="003E5875" w:rsidRDefault="00D210F0" w:rsidP="00CF59AE">
            <w:pPr>
              <w:jc w:val="center"/>
              <w:rPr>
                <w:sz w:val="20"/>
                <w:szCs w:val="20"/>
              </w:rPr>
            </w:pPr>
            <w:r w:rsidRPr="003E5875">
              <w:rPr>
                <w:sz w:val="20"/>
                <w:szCs w:val="20"/>
              </w:rPr>
              <w:t>170</w:t>
            </w:r>
          </w:p>
        </w:tc>
        <w:tc>
          <w:tcPr>
            <w:tcW w:w="1596" w:type="dxa"/>
          </w:tcPr>
          <w:p w:rsidR="00D210F0" w:rsidRPr="003E5875" w:rsidRDefault="00D210F0" w:rsidP="00CF59AE">
            <w:pPr>
              <w:jc w:val="center"/>
              <w:rPr>
                <w:sz w:val="20"/>
                <w:szCs w:val="20"/>
              </w:rPr>
            </w:pPr>
            <w:r w:rsidRPr="003E5875">
              <w:rPr>
                <w:sz w:val="20"/>
                <w:szCs w:val="20"/>
              </w:rPr>
              <w:t>53</w:t>
            </w:r>
          </w:p>
        </w:tc>
      </w:tr>
      <w:tr w:rsidR="00D210F0" w:rsidRPr="003E5875" w:rsidTr="00CF59AE">
        <w:trPr>
          <w:jc w:val="center"/>
        </w:trPr>
        <w:tc>
          <w:tcPr>
            <w:tcW w:w="1595" w:type="dxa"/>
          </w:tcPr>
          <w:p w:rsidR="00D210F0" w:rsidRPr="003E5875" w:rsidRDefault="00D210F0" w:rsidP="00CF59AE">
            <w:pPr>
              <w:rPr>
                <w:sz w:val="20"/>
                <w:szCs w:val="20"/>
              </w:rPr>
            </w:pPr>
            <w:r w:rsidRPr="003E5875">
              <w:rPr>
                <w:sz w:val="20"/>
                <w:szCs w:val="20"/>
              </w:rPr>
              <w:t>Дмитриева</w:t>
            </w:r>
          </w:p>
        </w:tc>
        <w:tc>
          <w:tcPr>
            <w:tcW w:w="1595" w:type="dxa"/>
          </w:tcPr>
          <w:p w:rsidR="00D210F0" w:rsidRPr="003E5875" w:rsidRDefault="00D210F0" w:rsidP="00CF59AE">
            <w:pPr>
              <w:rPr>
                <w:sz w:val="20"/>
                <w:szCs w:val="20"/>
              </w:rPr>
            </w:pPr>
            <w:r w:rsidRPr="003E5875">
              <w:rPr>
                <w:sz w:val="20"/>
                <w:szCs w:val="20"/>
              </w:rPr>
              <w:t>Елена</w:t>
            </w:r>
          </w:p>
        </w:tc>
        <w:tc>
          <w:tcPr>
            <w:tcW w:w="1595" w:type="dxa"/>
          </w:tcPr>
          <w:p w:rsidR="00D210F0" w:rsidRPr="003E5875" w:rsidRDefault="00D210F0" w:rsidP="00CF59AE">
            <w:pPr>
              <w:jc w:val="center"/>
              <w:rPr>
                <w:sz w:val="20"/>
                <w:szCs w:val="20"/>
              </w:rPr>
            </w:pPr>
            <w:r w:rsidRPr="003E5875">
              <w:rPr>
                <w:sz w:val="20"/>
                <w:szCs w:val="20"/>
              </w:rPr>
              <w:t>ж</w:t>
            </w:r>
          </w:p>
        </w:tc>
        <w:tc>
          <w:tcPr>
            <w:tcW w:w="1595" w:type="dxa"/>
          </w:tcPr>
          <w:p w:rsidR="00D210F0" w:rsidRPr="003E5875" w:rsidRDefault="00D210F0" w:rsidP="00CF59AE">
            <w:pPr>
              <w:jc w:val="center"/>
              <w:rPr>
                <w:sz w:val="20"/>
                <w:szCs w:val="20"/>
              </w:rPr>
            </w:pPr>
            <w:r w:rsidRPr="003E5875">
              <w:rPr>
                <w:sz w:val="20"/>
                <w:szCs w:val="20"/>
              </w:rPr>
              <w:t>1991</w:t>
            </w:r>
          </w:p>
        </w:tc>
        <w:tc>
          <w:tcPr>
            <w:tcW w:w="1595" w:type="dxa"/>
          </w:tcPr>
          <w:p w:rsidR="00D210F0" w:rsidRPr="003E5875" w:rsidRDefault="00D210F0" w:rsidP="00CF59AE">
            <w:pPr>
              <w:jc w:val="center"/>
              <w:rPr>
                <w:sz w:val="20"/>
                <w:szCs w:val="20"/>
              </w:rPr>
            </w:pPr>
            <w:r w:rsidRPr="003E5875">
              <w:rPr>
                <w:sz w:val="20"/>
                <w:szCs w:val="20"/>
              </w:rPr>
              <w:t>161</w:t>
            </w:r>
          </w:p>
        </w:tc>
        <w:tc>
          <w:tcPr>
            <w:tcW w:w="1596" w:type="dxa"/>
          </w:tcPr>
          <w:p w:rsidR="00D210F0" w:rsidRPr="003E5875" w:rsidRDefault="00D210F0" w:rsidP="00CF59AE">
            <w:pPr>
              <w:jc w:val="center"/>
              <w:rPr>
                <w:sz w:val="20"/>
                <w:szCs w:val="20"/>
              </w:rPr>
            </w:pPr>
            <w:r w:rsidRPr="003E5875">
              <w:rPr>
                <w:sz w:val="20"/>
                <w:szCs w:val="20"/>
              </w:rPr>
              <w:t>48</w:t>
            </w:r>
          </w:p>
        </w:tc>
      </w:tr>
      <w:tr w:rsidR="00D210F0" w:rsidRPr="003E5875" w:rsidTr="00CF59AE">
        <w:trPr>
          <w:jc w:val="center"/>
        </w:trPr>
        <w:tc>
          <w:tcPr>
            <w:tcW w:w="1595" w:type="dxa"/>
          </w:tcPr>
          <w:p w:rsidR="00D210F0" w:rsidRPr="003E5875" w:rsidRDefault="00D210F0" w:rsidP="00CF59AE">
            <w:pPr>
              <w:rPr>
                <w:sz w:val="20"/>
                <w:szCs w:val="20"/>
              </w:rPr>
            </w:pPr>
            <w:r w:rsidRPr="003E5875">
              <w:rPr>
                <w:sz w:val="20"/>
                <w:szCs w:val="20"/>
              </w:rPr>
              <w:t>Коровин</w:t>
            </w:r>
          </w:p>
        </w:tc>
        <w:tc>
          <w:tcPr>
            <w:tcW w:w="1595" w:type="dxa"/>
          </w:tcPr>
          <w:p w:rsidR="00D210F0" w:rsidRPr="003E5875" w:rsidRDefault="00D210F0" w:rsidP="00CF59AE">
            <w:pPr>
              <w:rPr>
                <w:sz w:val="20"/>
                <w:szCs w:val="20"/>
              </w:rPr>
            </w:pPr>
            <w:r w:rsidRPr="003E5875">
              <w:rPr>
                <w:sz w:val="20"/>
                <w:szCs w:val="20"/>
              </w:rPr>
              <w:t>Дмитрий</w:t>
            </w:r>
          </w:p>
        </w:tc>
        <w:tc>
          <w:tcPr>
            <w:tcW w:w="1595" w:type="dxa"/>
          </w:tcPr>
          <w:p w:rsidR="00D210F0" w:rsidRPr="003E5875" w:rsidRDefault="00D210F0" w:rsidP="00CF59AE">
            <w:pPr>
              <w:jc w:val="center"/>
              <w:rPr>
                <w:sz w:val="20"/>
                <w:szCs w:val="20"/>
              </w:rPr>
            </w:pPr>
            <w:r w:rsidRPr="003E5875">
              <w:rPr>
                <w:sz w:val="20"/>
                <w:szCs w:val="20"/>
              </w:rPr>
              <w:t>м</w:t>
            </w:r>
          </w:p>
        </w:tc>
        <w:tc>
          <w:tcPr>
            <w:tcW w:w="1595" w:type="dxa"/>
          </w:tcPr>
          <w:p w:rsidR="00D210F0" w:rsidRPr="003E5875" w:rsidRDefault="00D210F0" w:rsidP="00CF59AE">
            <w:pPr>
              <w:jc w:val="center"/>
              <w:rPr>
                <w:sz w:val="20"/>
                <w:szCs w:val="20"/>
              </w:rPr>
            </w:pPr>
            <w:r w:rsidRPr="003E5875">
              <w:rPr>
                <w:sz w:val="20"/>
                <w:szCs w:val="20"/>
              </w:rPr>
              <w:t>1990</w:t>
            </w:r>
          </w:p>
        </w:tc>
        <w:tc>
          <w:tcPr>
            <w:tcW w:w="1595" w:type="dxa"/>
          </w:tcPr>
          <w:p w:rsidR="00D210F0" w:rsidRPr="003E5875" w:rsidRDefault="00D210F0" w:rsidP="00CF59AE">
            <w:pPr>
              <w:jc w:val="center"/>
              <w:rPr>
                <w:sz w:val="20"/>
                <w:szCs w:val="20"/>
              </w:rPr>
            </w:pPr>
            <w:r w:rsidRPr="003E5875">
              <w:rPr>
                <w:sz w:val="20"/>
                <w:szCs w:val="20"/>
              </w:rPr>
              <w:t>178</w:t>
            </w:r>
          </w:p>
        </w:tc>
        <w:tc>
          <w:tcPr>
            <w:tcW w:w="1596" w:type="dxa"/>
          </w:tcPr>
          <w:p w:rsidR="00D210F0" w:rsidRPr="003E5875" w:rsidRDefault="00D210F0" w:rsidP="00CF59AE">
            <w:pPr>
              <w:jc w:val="center"/>
              <w:rPr>
                <w:sz w:val="20"/>
                <w:szCs w:val="20"/>
              </w:rPr>
            </w:pPr>
            <w:r w:rsidRPr="003E5875">
              <w:rPr>
                <w:sz w:val="20"/>
                <w:szCs w:val="20"/>
              </w:rPr>
              <w:t>60</w:t>
            </w:r>
          </w:p>
        </w:tc>
      </w:tr>
      <w:tr w:rsidR="00D210F0" w:rsidRPr="003E5875" w:rsidTr="00CF59AE">
        <w:trPr>
          <w:jc w:val="center"/>
        </w:trPr>
        <w:tc>
          <w:tcPr>
            <w:tcW w:w="1595" w:type="dxa"/>
          </w:tcPr>
          <w:p w:rsidR="00D210F0" w:rsidRPr="003E5875" w:rsidRDefault="00D210F0" w:rsidP="00CF59AE">
            <w:pPr>
              <w:rPr>
                <w:sz w:val="20"/>
                <w:szCs w:val="20"/>
              </w:rPr>
            </w:pPr>
            <w:r w:rsidRPr="003E5875">
              <w:rPr>
                <w:sz w:val="20"/>
                <w:szCs w:val="20"/>
              </w:rPr>
              <w:t>Зубарев</w:t>
            </w:r>
          </w:p>
        </w:tc>
        <w:tc>
          <w:tcPr>
            <w:tcW w:w="1595" w:type="dxa"/>
          </w:tcPr>
          <w:p w:rsidR="00D210F0" w:rsidRPr="003E5875" w:rsidRDefault="00D210F0" w:rsidP="00CF59AE">
            <w:pPr>
              <w:rPr>
                <w:sz w:val="20"/>
                <w:szCs w:val="20"/>
              </w:rPr>
            </w:pPr>
            <w:r w:rsidRPr="003E5875">
              <w:rPr>
                <w:sz w:val="20"/>
                <w:szCs w:val="20"/>
              </w:rPr>
              <w:t>Роман</w:t>
            </w:r>
          </w:p>
        </w:tc>
        <w:tc>
          <w:tcPr>
            <w:tcW w:w="1595" w:type="dxa"/>
          </w:tcPr>
          <w:p w:rsidR="00D210F0" w:rsidRPr="003E5875" w:rsidRDefault="00D210F0" w:rsidP="00CF59AE">
            <w:pPr>
              <w:jc w:val="center"/>
              <w:rPr>
                <w:sz w:val="20"/>
                <w:szCs w:val="20"/>
              </w:rPr>
            </w:pPr>
            <w:r w:rsidRPr="003E5875">
              <w:rPr>
                <w:sz w:val="20"/>
                <w:szCs w:val="20"/>
              </w:rPr>
              <w:t>м</w:t>
            </w:r>
          </w:p>
        </w:tc>
        <w:tc>
          <w:tcPr>
            <w:tcW w:w="1595" w:type="dxa"/>
          </w:tcPr>
          <w:p w:rsidR="00D210F0" w:rsidRPr="003E5875" w:rsidRDefault="00D210F0" w:rsidP="00CF59AE">
            <w:pPr>
              <w:jc w:val="center"/>
              <w:rPr>
                <w:sz w:val="20"/>
                <w:szCs w:val="20"/>
              </w:rPr>
            </w:pPr>
            <w:r w:rsidRPr="003E5875">
              <w:rPr>
                <w:sz w:val="20"/>
                <w:szCs w:val="20"/>
              </w:rPr>
              <w:t>1991</w:t>
            </w:r>
          </w:p>
        </w:tc>
        <w:tc>
          <w:tcPr>
            <w:tcW w:w="1595" w:type="dxa"/>
          </w:tcPr>
          <w:p w:rsidR="00D210F0" w:rsidRPr="003E5875" w:rsidRDefault="00D210F0" w:rsidP="00CF59AE">
            <w:pPr>
              <w:jc w:val="center"/>
              <w:rPr>
                <w:sz w:val="20"/>
                <w:szCs w:val="20"/>
              </w:rPr>
            </w:pPr>
            <w:r w:rsidRPr="003E5875">
              <w:rPr>
                <w:sz w:val="20"/>
                <w:szCs w:val="20"/>
              </w:rPr>
              <w:t>172</w:t>
            </w:r>
          </w:p>
        </w:tc>
        <w:tc>
          <w:tcPr>
            <w:tcW w:w="1596" w:type="dxa"/>
          </w:tcPr>
          <w:p w:rsidR="00D210F0" w:rsidRPr="003E5875" w:rsidRDefault="00D210F0" w:rsidP="00CF59AE">
            <w:pPr>
              <w:jc w:val="center"/>
              <w:rPr>
                <w:sz w:val="20"/>
                <w:szCs w:val="20"/>
              </w:rPr>
            </w:pPr>
            <w:r w:rsidRPr="003E5875">
              <w:rPr>
                <w:sz w:val="20"/>
                <w:szCs w:val="20"/>
              </w:rPr>
              <w:t>58</w:t>
            </w:r>
          </w:p>
        </w:tc>
      </w:tr>
      <w:tr w:rsidR="00D210F0" w:rsidRPr="003E5875" w:rsidTr="00CF59AE">
        <w:trPr>
          <w:jc w:val="center"/>
        </w:trPr>
        <w:tc>
          <w:tcPr>
            <w:tcW w:w="1595" w:type="dxa"/>
          </w:tcPr>
          <w:p w:rsidR="00D210F0" w:rsidRPr="003E5875" w:rsidRDefault="00D210F0" w:rsidP="00CF59AE">
            <w:pPr>
              <w:rPr>
                <w:sz w:val="20"/>
                <w:szCs w:val="20"/>
              </w:rPr>
            </w:pPr>
            <w:proofErr w:type="spellStart"/>
            <w:r w:rsidRPr="003E5875">
              <w:rPr>
                <w:sz w:val="20"/>
                <w:szCs w:val="20"/>
              </w:rPr>
              <w:t>Полянко</w:t>
            </w:r>
            <w:proofErr w:type="spellEnd"/>
          </w:p>
        </w:tc>
        <w:tc>
          <w:tcPr>
            <w:tcW w:w="1595" w:type="dxa"/>
          </w:tcPr>
          <w:p w:rsidR="00D210F0" w:rsidRPr="003E5875" w:rsidRDefault="00D210F0" w:rsidP="00CF59AE">
            <w:pPr>
              <w:rPr>
                <w:sz w:val="20"/>
                <w:szCs w:val="20"/>
              </w:rPr>
            </w:pPr>
            <w:r w:rsidRPr="003E5875">
              <w:rPr>
                <w:sz w:val="20"/>
                <w:szCs w:val="20"/>
              </w:rPr>
              <w:t>Яна</w:t>
            </w:r>
          </w:p>
        </w:tc>
        <w:tc>
          <w:tcPr>
            <w:tcW w:w="1595" w:type="dxa"/>
          </w:tcPr>
          <w:p w:rsidR="00D210F0" w:rsidRPr="003E5875" w:rsidRDefault="00D210F0" w:rsidP="00CF59AE">
            <w:pPr>
              <w:jc w:val="center"/>
              <w:rPr>
                <w:sz w:val="20"/>
                <w:szCs w:val="20"/>
              </w:rPr>
            </w:pPr>
            <w:r w:rsidRPr="003E5875">
              <w:rPr>
                <w:sz w:val="20"/>
                <w:szCs w:val="20"/>
              </w:rPr>
              <w:t>ж</w:t>
            </w:r>
          </w:p>
        </w:tc>
        <w:tc>
          <w:tcPr>
            <w:tcW w:w="1595" w:type="dxa"/>
          </w:tcPr>
          <w:p w:rsidR="00D210F0" w:rsidRPr="003E5875" w:rsidRDefault="00D210F0" w:rsidP="00CF59AE">
            <w:pPr>
              <w:jc w:val="center"/>
              <w:rPr>
                <w:sz w:val="20"/>
                <w:szCs w:val="20"/>
              </w:rPr>
            </w:pPr>
            <w:r w:rsidRPr="003E5875">
              <w:rPr>
                <w:sz w:val="20"/>
                <w:szCs w:val="20"/>
              </w:rPr>
              <w:t>1989</w:t>
            </w:r>
          </w:p>
        </w:tc>
        <w:tc>
          <w:tcPr>
            <w:tcW w:w="1595" w:type="dxa"/>
          </w:tcPr>
          <w:p w:rsidR="00D210F0" w:rsidRPr="003E5875" w:rsidRDefault="00D210F0" w:rsidP="00CF59AE">
            <w:pPr>
              <w:jc w:val="center"/>
              <w:rPr>
                <w:sz w:val="20"/>
                <w:szCs w:val="20"/>
              </w:rPr>
            </w:pPr>
            <w:r w:rsidRPr="003E5875">
              <w:rPr>
                <w:sz w:val="20"/>
                <w:szCs w:val="20"/>
              </w:rPr>
              <w:t>170</w:t>
            </w:r>
          </w:p>
        </w:tc>
        <w:tc>
          <w:tcPr>
            <w:tcW w:w="1596" w:type="dxa"/>
          </w:tcPr>
          <w:p w:rsidR="00D210F0" w:rsidRPr="003E5875" w:rsidRDefault="00D210F0" w:rsidP="00CF59AE">
            <w:pPr>
              <w:jc w:val="center"/>
              <w:rPr>
                <w:sz w:val="20"/>
                <w:szCs w:val="20"/>
              </w:rPr>
            </w:pPr>
            <w:r w:rsidRPr="003E5875">
              <w:rPr>
                <w:sz w:val="20"/>
                <w:szCs w:val="20"/>
              </w:rPr>
              <w:t>49</w:t>
            </w:r>
          </w:p>
        </w:tc>
      </w:tr>
    </w:tbl>
    <w:p w:rsidR="00D210F0" w:rsidRPr="00D210F0" w:rsidRDefault="00D210F0" w:rsidP="00D210F0">
      <w:pPr>
        <w:ind w:left="540"/>
        <w:rPr>
          <w:sz w:val="20"/>
          <w:szCs w:val="20"/>
        </w:rPr>
      </w:pPr>
      <w:r w:rsidRPr="003E5875">
        <w:rPr>
          <w:sz w:val="20"/>
          <w:szCs w:val="20"/>
        </w:rPr>
        <w:t>Сколько записей в данном фрагменте удовлетворяют условию: «(</w:t>
      </w:r>
      <w:proofErr w:type="spellStart"/>
      <w:r w:rsidRPr="003E5875">
        <w:rPr>
          <w:sz w:val="20"/>
          <w:szCs w:val="20"/>
        </w:rPr>
        <w:t>Имя=</w:t>
      </w:r>
      <w:proofErr w:type="spellEnd"/>
      <w:r w:rsidRPr="003E5875">
        <w:rPr>
          <w:sz w:val="20"/>
          <w:szCs w:val="20"/>
        </w:rPr>
        <w:t xml:space="preserve"> «Елена») ИЛИ (Год рождения&gt;1989)»?</w:t>
      </w:r>
    </w:p>
    <w:p w:rsidR="00D210F0" w:rsidRPr="004F75AD" w:rsidRDefault="00D210F0" w:rsidP="00D210F0">
      <w:pPr>
        <w:ind w:left="540" w:hanging="180"/>
        <w:rPr>
          <w:sz w:val="20"/>
          <w:szCs w:val="20"/>
        </w:rPr>
      </w:pPr>
      <w:r>
        <w:rPr>
          <w:sz w:val="20"/>
          <w:szCs w:val="20"/>
        </w:rPr>
        <w:t xml:space="preserve">9. </w:t>
      </w:r>
      <w:r w:rsidRPr="004F75AD">
        <w:rPr>
          <w:sz w:val="20"/>
          <w:szCs w:val="20"/>
        </w:rPr>
        <w:t>Дана таблица реляционной базы данных, содержащая сведения о воспитанниках спортивной школы:</w:t>
      </w:r>
    </w:p>
    <w:p w:rsidR="00D210F0" w:rsidRPr="004F75AD" w:rsidRDefault="00D210F0" w:rsidP="00D210F0">
      <w:pPr>
        <w:ind w:left="540" w:hanging="180"/>
        <w:rPr>
          <w:sz w:val="20"/>
          <w:szCs w:val="20"/>
        </w:rPr>
      </w:pPr>
      <w:r w:rsidRPr="004F75AD">
        <w:rPr>
          <w:sz w:val="20"/>
          <w:szCs w:val="20"/>
        </w:rPr>
        <w:t>Сформулируйте условие поиска, да</w:t>
      </w:r>
      <w:r>
        <w:rPr>
          <w:sz w:val="20"/>
          <w:szCs w:val="20"/>
        </w:rPr>
        <w:t xml:space="preserve">ющее сведения </w:t>
      </w:r>
      <w:proofErr w:type="gramStart"/>
      <w:r>
        <w:rPr>
          <w:sz w:val="20"/>
          <w:szCs w:val="20"/>
        </w:rPr>
        <w:t>о</w:t>
      </w:r>
      <w:proofErr w:type="gramEnd"/>
      <w:r>
        <w:rPr>
          <w:sz w:val="20"/>
          <w:szCs w:val="20"/>
        </w:rPr>
        <w:t xml:space="preserve"> всех теннисистка</w:t>
      </w:r>
      <w:r w:rsidRPr="004F75AD">
        <w:rPr>
          <w:sz w:val="20"/>
          <w:szCs w:val="20"/>
        </w:rPr>
        <w:t>х старше 13 лет:</w:t>
      </w:r>
    </w:p>
    <w:p w:rsidR="00D210F0" w:rsidRPr="00EC7348" w:rsidRDefault="00D210F0" w:rsidP="00943114">
      <w:pPr>
        <w:numPr>
          <w:ilvl w:val="0"/>
          <w:numId w:val="57"/>
        </w:numPr>
        <w:rPr>
          <w:sz w:val="20"/>
          <w:szCs w:val="20"/>
        </w:rPr>
      </w:pPr>
      <w:r w:rsidRPr="00EC7348">
        <w:rPr>
          <w:sz w:val="20"/>
          <w:szCs w:val="20"/>
        </w:rPr>
        <w:t>(</w:t>
      </w:r>
      <w:proofErr w:type="spellStart"/>
      <w:r w:rsidRPr="00EC7348">
        <w:rPr>
          <w:sz w:val="20"/>
          <w:szCs w:val="20"/>
        </w:rPr>
        <w:t>СПОРТ=теннис</w:t>
      </w:r>
      <w:proofErr w:type="spellEnd"/>
      <w:r w:rsidRPr="00EC7348">
        <w:rPr>
          <w:sz w:val="20"/>
          <w:szCs w:val="20"/>
        </w:rPr>
        <w:t xml:space="preserve">) И (ВОЗРАСТ&gt;13)   </w:t>
      </w:r>
      <w:r>
        <w:rPr>
          <w:sz w:val="20"/>
          <w:szCs w:val="20"/>
        </w:rPr>
        <w:t xml:space="preserve">2)  </w:t>
      </w:r>
      <w:r w:rsidRPr="00EC7348">
        <w:rPr>
          <w:sz w:val="20"/>
          <w:szCs w:val="20"/>
        </w:rPr>
        <w:t>(П0Л=жен.) И (</w:t>
      </w:r>
      <w:proofErr w:type="spellStart"/>
      <w:r w:rsidRPr="00EC7348">
        <w:rPr>
          <w:sz w:val="20"/>
          <w:szCs w:val="20"/>
        </w:rPr>
        <w:t>СПОРТ=теннис</w:t>
      </w:r>
      <w:proofErr w:type="spellEnd"/>
      <w:r w:rsidRPr="00EC7348">
        <w:rPr>
          <w:sz w:val="20"/>
          <w:szCs w:val="20"/>
        </w:rPr>
        <w:t>) И (ВОЗРАСТ&gt;13)</w:t>
      </w:r>
    </w:p>
    <w:p w:rsidR="00D210F0" w:rsidRPr="004F75AD" w:rsidRDefault="00D210F0" w:rsidP="00D210F0">
      <w:pPr>
        <w:ind w:left="720"/>
        <w:rPr>
          <w:sz w:val="20"/>
          <w:szCs w:val="20"/>
        </w:rPr>
      </w:pPr>
      <w:r>
        <w:rPr>
          <w:sz w:val="20"/>
          <w:szCs w:val="20"/>
        </w:rPr>
        <w:t xml:space="preserve">3. </w:t>
      </w:r>
      <w:r w:rsidRPr="004F75AD">
        <w:rPr>
          <w:sz w:val="20"/>
          <w:szCs w:val="20"/>
        </w:rPr>
        <w:t>(</w:t>
      </w:r>
      <w:proofErr w:type="spellStart"/>
      <w:r w:rsidRPr="004F75AD">
        <w:rPr>
          <w:sz w:val="20"/>
          <w:szCs w:val="20"/>
        </w:rPr>
        <w:t>СПОРТ=теннис</w:t>
      </w:r>
      <w:proofErr w:type="spellEnd"/>
      <w:r w:rsidRPr="004F75AD">
        <w:rPr>
          <w:sz w:val="20"/>
          <w:szCs w:val="20"/>
        </w:rPr>
        <w:t>) ИЛИ (П0Л=жен.) И (ВОЗРАСТ&gt;13)</w:t>
      </w:r>
      <w:r>
        <w:rPr>
          <w:sz w:val="20"/>
          <w:szCs w:val="20"/>
        </w:rPr>
        <w:t xml:space="preserve">   4. </w:t>
      </w:r>
      <w:r w:rsidRPr="004F75AD">
        <w:rPr>
          <w:sz w:val="20"/>
          <w:szCs w:val="20"/>
        </w:rPr>
        <w:t>(П0Л=жен.) И (</w:t>
      </w:r>
      <w:proofErr w:type="spellStart"/>
      <w:r w:rsidRPr="004F75AD">
        <w:rPr>
          <w:sz w:val="20"/>
          <w:szCs w:val="20"/>
        </w:rPr>
        <w:t>СПОРТ=теннис</w:t>
      </w:r>
      <w:proofErr w:type="spellEnd"/>
      <w:r w:rsidRPr="004F75AD">
        <w:rPr>
          <w:sz w:val="20"/>
          <w:szCs w:val="20"/>
        </w:rPr>
        <w:t>) ИЛИ (ВОЗРАСТ&gt;13)</w:t>
      </w:r>
    </w:p>
    <w:tbl>
      <w:tblPr>
        <w:tblW w:w="967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650"/>
        <w:gridCol w:w="1650"/>
        <w:gridCol w:w="1651"/>
        <w:gridCol w:w="1651"/>
        <w:gridCol w:w="1081"/>
        <w:gridCol w:w="1275"/>
      </w:tblGrid>
      <w:tr w:rsidR="00D210F0" w:rsidRPr="00574573" w:rsidTr="00CF59AE">
        <w:trPr>
          <w:jc w:val="center"/>
        </w:trPr>
        <w:tc>
          <w:tcPr>
            <w:tcW w:w="720" w:type="dxa"/>
            <w:shd w:val="clear" w:color="auto" w:fill="auto"/>
            <w:vAlign w:val="center"/>
          </w:tcPr>
          <w:p w:rsidR="00D210F0" w:rsidRPr="00574573" w:rsidRDefault="00D210F0" w:rsidP="00CF59AE">
            <w:pPr>
              <w:jc w:val="center"/>
              <w:rPr>
                <w:b/>
                <w:sz w:val="20"/>
                <w:szCs w:val="20"/>
              </w:rPr>
            </w:pPr>
            <w:r w:rsidRPr="00574573">
              <w:rPr>
                <w:b/>
                <w:sz w:val="20"/>
                <w:szCs w:val="20"/>
              </w:rPr>
              <w:t>№</w:t>
            </w:r>
          </w:p>
        </w:tc>
        <w:tc>
          <w:tcPr>
            <w:tcW w:w="1650" w:type="dxa"/>
            <w:shd w:val="clear" w:color="auto" w:fill="auto"/>
            <w:vAlign w:val="center"/>
          </w:tcPr>
          <w:p w:rsidR="00D210F0" w:rsidRPr="00574573" w:rsidRDefault="00D210F0" w:rsidP="00CF59AE">
            <w:pPr>
              <w:jc w:val="center"/>
              <w:rPr>
                <w:b/>
                <w:sz w:val="20"/>
                <w:szCs w:val="20"/>
              </w:rPr>
            </w:pPr>
            <w:r w:rsidRPr="00574573">
              <w:rPr>
                <w:b/>
                <w:sz w:val="20"/>
                <w:szCs w:val="20"/>
              </w:rPr>
              <w:t>Фамилия И.</w:t>
            </w:r>
          </w:p>
        </w:tc>
        <w:tc>
          <w:tcPr>
            <w:tcW w:w="1650" w:type="dxa"/>
            <w:shd w:val="clear" w:color="auto" w:fill="auto"/>
            <w:vAlign w:val="center"/>
          </w:tcPr>
          <w:p w:rsidR="00D210F0" w:rsidRPr="00574573" w:rsidRDefault="00D210F0" w:rsidP="00CF59AE">
            <w:pPr>
              <w:jc w:val="center"/>
              <w:rPr>
                <w:b/>
                <w:sz w:val="20"/>
                <w:szCs w:val="20"/>
              </w:rPr>
            </w:pPr>
            <w:r w:rsidRPr="00574573">
              <w:rPr>
                <w:b/>
                <w:sz w:val="20"/>
                <w:szCs w:val="20"/>
              </w:rPr>
              <w:t>Спорт</w:t>
            </w:r>
          </w:p>
        </w:tc>
        <w:tc>
          <w:tcPr>
            <w:tcW w:w="1651" w:type="dxa"/>
            <w:shd w:val="clear" w:color="auto" w:fill="auto"/>
            <w:vAlign w:val="center"/>
          </w:tcPr>
          <w:p w:rsidR="00D210F0" w:rsidRPr="00574573" w:rsidRDefault="00D210F0" w:rsidP="00CF59AE">
            <w:pPr>
              <w:jc w:val="center"/>
              <w:rPr>
                <w:b/>
                <w:sz w:val="20"/>
                <w:szCs w:val="20"/>
              </w:rPr>
            </w:pPr>
            <w:r w:rsidRPr="00574573">
              <w:rPr>
                <w:b/>
                <w:sz w:val="20"/>
                <w:szCs w:val="20"/>
              </w:rPr>
              <w:t>Пол</w:t>
            </w:r>
          </w:p>
        </w:tc>
        <w:tc>
          <w:tcPr>
            <w:tcW w:w="1651" w:type="dxa"/>
            <w:shd w:val="clear" w:color="auto" w:fill="auto"/>
            <w:vAlign w:val="center"/>
          </w:tcPr>
          <w:p w:rsidR="00D210F0" w:rsidRPr="00574573" w:rsidRDefault="00D210F0" w:rsidP="00CF59AE">
            <w:pPr>
              <w:jc w:val="center"/>
              <w:rPr>
                <w:b/>
                <w:sz w:val="20"/>
                <w:szCs w:val="20"/>
              </w:rPr>
            </w:pPr>
            <w:r w:rsidRPr="00574573">
              <w:rPr>
                <w:b/>
                <w:sz w:val="20"/>
                <w:szCs w:val="20"/>
              </w:rPr>
              <w:t>Возраст</w:t>
            </w:r>
          </w:p>
        </w:tc>
        <w:tc>
          <w:tcPr>
            <w:tcW w:w="1081" w:type="dxa"/>
            <w:shd w:val="clear" w:color="auto" w:fill="auto"/>
            <w:vAlign w:val="center"/>
          </w:tcPr>
          <w:p w:rsidR="00D210F0" w:rsidRPr="00574573" w:rsidRDefault="00D210F0" w:rsidP="00CF59AE">
            <w:pPr>
              <w:jc w:val="center"/>
              <w:rPr>
                <w:b/>
                <w:sz w:val="20"/>
                <w:szCs w:val="20"/>
              </w:rPr>
            </w:pPr>
            <w:r w:rsidRPr="00574573">
              <w:rPr>
                <w:b/>
                <w:sz w:val="20"/>
                <w:szCs w:val="20"/>
              </w:rPr>
              <w:t>Рост (</w:t>
            </w:r>
            <w:proofErr w:type="gramStart"/>
            <w:r w:rsidRPr="00574573">
              <w:rPr>
                <w:b/>
                <w:sz w:val="20"/>
                <w:szCs w:val="20"/>
              </w:rPr>
              <w:t>см</w:t>
            </w:r>
            <w:proofErr w:type="gramEnd"/>
            <w:r w:rsidRPr="00574573">
              <w:rPr>
                <w:b/>
                <w:sz w:val="20"/>
                <w:szCs w:val="20"/>
              </w:rPr>
              <w:t>)</w:t>
            </w:r>
          </w:p>
        </w:tc>
        <w:tc>
          <w:tcPr>
            <w:tcW w:w="1275" w:type="dxa"/>
            <w:shd w:val="clear" w:color="auto" w:fill="auto"/>
            <w:vAlign w:val="center"/>
          </w:tcPr>
          <w:p w:rsidR="00D210F0" w:rsidRPr="00574573" w:rsidRDefault="00D210F0" w:rsidP="00CF59AE">
            <w:pPr>
              <w:jc w:val="center"/>
              <w:rPr>
                <w:b/>
                <w:sz w:val="20"/>
                <w:szCs w:val="20"/>
              </w:rPr>
            </w:pPr>
            <w:r w:rsidRPr="00574573">
              <w:rPr>
                <w:b/>
                <w:sz w:val="20"/>
                <w:szCs w:val="20"/>
              </w:rPr>
              <w:t>Масса (</w:t>
            </w:r>
            <w:proofErr w:type="gramStart"/>
            <w:r w:rsidRPr="00574573">
              <w:rPr>
                <w:b/>
                <w:sz w:val="20"/>
                <w:szCs w:val="20"/>
              </w:rPr>
              <w:t>кг</w:t>
            </w:r>
            <w:proofErr w:type="gramEnd"/>
            <w:r w:rsidRPr="00574573">
              <w:rPr>
                <w:b/>
                <w:sz w:val="20"/>
                <w:szCs w:val="20"/>
              </w:rPr>
              <w:t>)</w:t>
            </w:r>
          </w:p>
        </w:tc>
      </w:tr>
      <w:tr w:rsidR="00D210F0" w:rsidRPr="00574573" w:rsidTr="00CF59AE">
        <w:trPr>
          <w:jc w:val="center"/>
        </w:trPr>
        <w:tc>
          <w:tcPr>
            <w:tcW w:w="720" w:type="dxa"/>
            <w:shd w:val="clear" w:color="auto" w:fill="auto"/>
          </w:tcPr>
          <w:p w:rsidR="00D210F0" w:rsidRPr="00574573" w:rsidRDefault="00D210F0" w:rsidP="00CF59AE">
            <w:pPr>
              <w:rPr>
                <w:sz w:val="20"/>
                <w:szCs w:val="20"/>
              </w:rPr>
            </w:pPr>
            <w:r w:rsidRPr="00574573">
              <w:rPr>
                <w:sz w:val="20"/>
                <w:szCs w:val="20"/>
              </w:rPr>
              <w:t>1</w:t>
            </w:r>
          </w:p>
        </w:tc>
        <w:tc>
          <w:tcPr>
            <w:tcW w:w="1650" w:type="dxa"/>
            <w:shd w:val="clear" w:color="auto" w:fill="auto"/>
          </w:tcPr>
          <w:p w:rsidR="00D210F0" w:rsidRPr="00574573" w:rsidRDefault="00D210F0" w:rsidP="00CF59AE">
            <w:pPr>
              <w:rPr>
                <w:sz w:val="20"/>
                <w:szCs w:val="20"/>
              </w:rPr>
            </w:pPr>
            <w:r w:rsidRPr="00574573">
              <w:rPr>
                <w:sz w:val="20"/>
                <w:szCs w:val="20"/>
              </w:rPr>
              <w:t>Фёдоров И.</w:t>
            </w:r>
          </w:p>
        </w:tc>
        <w:tc>
          <w:tcPr>
            <w:tcW w:w="1650" w:type="dxa"/>
            <w:shd w:val="clear" w:color="auto" w:fill="auto"/>
          </w:tcPr>
          <w:p w:rsidR="00D210F0" w:rsidRPr="00574573" w:rsidRDefault="00D210F0" w:rsidP="00CF59AE">
            <w:pPr>
              <w:rPr>
                <w:sz w:val="20"/>
                <w:szCs w:val="20"/>
              </w:rPr>
            </w:pPr>
            <w:r w:rsidRPr="00574573">
              <w:rPr>
                <w:sz w:val="20"/>
                <w:szCs w:val="20"/>
              </w:rPr>
              <w:t>Лыжи</w:t>
            </w:r>
          </w:p>
        </w:tc>
        <w:tc>
          <w:tcPr>
            <w:tcW w:w="1651" w:type="dxa"/>
            <w:shd w:val="clear" w:color="auto" w:fill="auto"/>
          </w:tcPr>
          <w:p w:rsidR="00D210F0" w:rsidRPr="00574573" w:rsidRDefault="00D210F0" w:rsidP="00CF59AE">
            <w:pPr>
              <w:jc w:val="center"/>
              <w:rPr>
                <w:sz w:val="20"/>
                <w:szCs w:val="20"/>
              </w:rPr>
            </w:pPr>
            <w:r w:rsidRPr="00574573">
              <w:rPr>
                <w:sz w:val="20"/>
                <w:szCs w:val="20"/>
              </w:rPr>
              <w:t>М</w:t>
            </w:r>
          </w:p>
        </w:tc>
        <w:tc>
          <w:tcPr>
            <w:tcW w:w="1651" w:type="dxa"/>
            <w:shd w:val="clear" w:color="auto" w:fill="auto"/>
          </w:tcPr>
          <w:p w:rsidR="00D210F0" w:rsidRPr="00574573" w:rsidRDefault="00D210F0" w:rsidP="00CF59AE">
            <w:pPr>
              <w:jc w:val="center"/>
              <w:rPr>
                <w:sz w:val="20"/>
                <w:szCs w:val="20"/>
              </w:rPr>
            </w:pPr>
            <w:r w:rsidRPr="00574573">
              <w:rPr>
                <w:sz w:val="20"/>
                <w:szCs w:val="20"/>
              </w:rPr>
              <w:t>17</w:t>
            </w:r>
          </w:p>
        </w:tc>
        <w:tc>
          <w:tcPr>
            <w:tcW w:w="1081" w:type="dxa"/>
            <w:shd w:val="clear" w:color="auto" w:fill="auto"/>
          </w:tcPr>
          <w:p w:rsidR="00D210F0" w:rsidRPr="00574573" w:rsidRDefault="00D210F0" w:rsidP="00CF59AE">
            <w:pPr>
              <w:jc w:val="center"/>
              <w:rPr>
                <w:sz w:val="20"/>
                <w:szCs w:val="20"/>
              </w:rPr>
            </w:pPr>
            <w:r w:rsidRPr="00574573">
              <w:rPr>
                <w:sz w:val="20"/>
                <w:szCs w:val="20"/>
              </w:rPr>
              <w:t>174</w:t>
            </w:r>
          </w:p>
        </w:tc>
        <w:tc>
          <w:tcPr>
            <w:tcW w:w="1275" w:type="dxa"/>
            <w:shd w:val="clear" w:color="auto" w:fill="auto"/>
          </w:tcPr>
          <w:p w:rsidR="00D210F0" w:rsidRPr="00574573" w:rsidRDefault="00D210F0" w:rsidP="00CF59AE">
            <w:pPr>
              <w:jc w:val="center"/>
              <w:rPr>
                <w:sz w:val="20"/>
                <w:szCs w:val="20"/>
              </w:rPr>
            </w:pPr>
            <w:r w:rsidRPr="00574573">
              <w:rPr>
                <w:sz w:val="20"/>
                <w:szCs w:val="20"/>
              </w:rPr>
              <w:t>69</w:t>
            </w:r>
          </w:p>
        </w:tc>
      </w:tr>
      <w:tr w:rsidR="00D210F0" w:rsidRPr="00574573" w:rsidTr="00CF59AE">
        <w:trPr>
          <w:jc w:val="center"/>
        </w:trPr>
        <w:tc>
          <w:tcPr>
            <w:tcW w:w="720" w:type="dxa"/>
            <w:shd w:val="clear" w:color="auto" w:fill="auto"/>
          </w:tcPr>
          <w:p w:rsidR="00D210F0" w:rsidRPr="00574573" w:rsidRDefault="00D210F0" w:rsidP="00CF59AE">
            <w:pPr>
              <w:rPr>
                <w:sz w:val="20"/>
                <w:szCs w:val="20"/>
              </w:rPr>
            </w:pPr>
            <w:r w:rsidRPr="00574573">
              <w:rPr>
                <w:sz w:val="20"/>
                <w:szCs w:val="20"/>
              </w:rPr>
              <w:t>2</w:t>
            </w:r>
          </w:p>
        </w:tc>
        <w:tc>
          <w:tcPr>
            <w:tcW w:w="1650" w:type="dxa"/>
            <w:shd w:val="clear" w:color="auto" w:fill="auto"/>
          </w:tcPr>
          <w:p w:rsidR="00D210F0" w:rsidRPr="00574573" w:rsidRDefault="00D210F0" w:rsidP="00CF59AE">
            <w:pPr>
              <w:rPr>
                <w:sz w:val="20"/>
                <w:szCs w:val="20"/>
              </w:rPr>
            </w:pPr>
            <w:r w:rsidRPr="00574573">
              <w:rPr>
                <w:sz w:val="20"/>
                <w:szCs w:val="20"/>
              </w:rPr>
              <w:t>Егоров В.</w:t>
            </w:r>
          </w:p>
        </w:tc>
        <w:tc>
          <w:tcPr>
            <w:tcW w:w="1650" w:type="dxa"/>
            <w:shd w:val="clear" w:color="auto" w:fill="auto"/>
          </w:tcPr>
          <w:p w:rsidR="00D210F0" w:rsidRPr="00574573" w:rsidRDefault="00D210F0" w:rsidP="00CF59AE">
            <w:pPr>
              <w:rPr>
                <w:sz w:val="20"/>
                <w:szCs w:val="20"/>
              </w:rPr>
            </w:pPr>
            <w:r w:rsidRPr="00574573">
              <w:rPr>
                <w:sz w:val="20"/>
                <w:szCs w:val="20"/>
              </w:rPr>
              <w:t>Биатлон</w:t>
            </w:r>
          </w:p>
        </w:tc>
        <w:tc>
          <w:tcPr>
            <w:tcW w:w="1651" w:type="dxa"/>
            <w:shd w:val="clear" w:color="auto" w:fill="auto"/>
          </w:tcPr>
          <w:p w:rsidR="00D210F0" w:rsidRPr="00574573" w:rsidRDefault="00D210F0" w:rsidP="00CF59AE">
            <w:pPr>
              <w:jc w:val="center"/>
              <w:rPr>
                <w:sz w:val="20"/>
                <w:szCs w:val="20"/>
              </w:rPr>
            </w:pPr>
            <w:r w:rsidRPr="00574573">
              <w:rPr>
                <w:sz w:val="20"/>
                <w:szCs w:val="20"/>
              </w:rPr>
              <w:t>М</w:t>
            </w:r>
          </w:p>
        </w:tc>
        <w:tc>
          <w:tcPr>
            <w:tcW w:w="1651" w:type="dxa"/>
            <w:shd w:val="clear" w:color="auto" w:fill="auto"/>
          </w:tcPr>
          <w:p w:rsidR="00D210F0" w:rsidRPr="00574573" w:rsidRDefault="00D210F0" w:rsidP="00CF59AE">
            <w:pPr>
              <w:jc w:val="center"/>
              <w:rPr>
                <w:sz w:val="20"/>
                <w:szCs w:val="20"/>
              </w:rPr>
            </w:pPr>
            <w:r w:rsidRPr="00574573">
              <w:rPr>
                <w:sz w:val="20"/>
                <w:szCs w:val="20"/>
              </w:rPr>
              <w:t>15</w:t>
            </w:r>
          </w:p>
        </w:tc>
        <w:tc>
          <w:tcPr>
            <w:tcW w:w="1081" w:type="dxa"/>
            <w:shd w:val="clear" w:color="auto" w:fill="auto"/>
          </w:tcPr>
          <w:p w:rsidR="00D210F0" w:rsidRPr="00574573" w:rsidRDefault="00D210F0" w:rsidP="00CF59AE">
            <w:pPr>
              <w:jc w:val="center"/>
              <w:rPr>
                <w:sz w:val="20"/>
                <w:szCs w:val="20"/>
              </w:rPr>
            </w:pPr>
            <w:r w:rsidRPr="00574573">
              <w:rPr>
                <w:sz w:val="20"/>
                <w:szCs w:val="20"/>
              </w:rPr>
              <w:t>160</w:t>
            </w:r>
          </w:p>
        </w:tc>
        <w:tc>
          <w:tcPr>
            <w:tcW w:w="1275" w:type="dxa"/>
            <w:shd w:val="clear" w:color="auto" w:fill="auto"/>
          </w:tcPr>
          <w:p w:rsidR="00D210F0" w:rsidRPr="00574573" w:rsidRDefault="00D210F0" w:rsidP="00CF59AE">
            <w:pPr>
              <w:jc w:val="center"/>
              <w:rPr>
                <w:sz w:val="20"/>
                <w:szCs w:val="20"/>
              </w:rPr>
            </w:pPr>
            <w:r w:rsidRPr="00574573">
              <w:rPr>
                <w:sz w:val="20"/>
                <w:szCs w:val="20"/>
              </w:rPr>
              <w:t>62</w:t>
            </w:r>
          </w:p>
        </w:tc>
      </w:tr>
      <w:tr w:rsidR="00D210F0" w:rsidRPr="00574573" w:rsidTr="00CF59AE">
        <w:trPr>
          <w:jc w:val="center"/>
        </w:trPr>
        <w:tc>
          <w:tcPr>
            <w:tcW w:w="720" w:type="dxa"/>
            <w:shd w:val="clear" w:color="auto" w:fill="auto"/>
          </w:tcPr>
          <w:p w:rsidR="00D210F0" w:rsidRPr="00574573" w:rsidRDefault="00D210F0" w:rsidP="00CF59AE">
            <w:pPr>
              <w:rPr>
                <w:sz w:val="20"/>
                <w:szCs w:val="20"/>
              </w:rPr>
            </w:pPr>
            <w:r w:rsidRPr="00574573">
              <w:rPr>
                <w:sz w:val="20"/>
                <w:szCs w:val="20"/>
              </w:rPr>
              <w:t>3</w:t>
            </w:r>
          </w:p>
        </w:tc>
        <w:tc>
          <w:tcPr>
            <w:tcW w:w="1650" w:type="dxa"/>
            <w:shd w:val="clear" w:color="auto" w:fill="auto"/>
          </w:tcPr>
          <w:p w:rsidR="00D210F0" w:rsidRPr="00574573" w:rsidRDefault="00D210F0" w:rsidP="00CF59AE">
            <w:pPr>
              <w:rPr>
                <w:sz w:val="20"/>
                <w:szCs w:val="20"/>
              </w:rPr>
            </w:pPr>
            <w:r w:rsidRPr="00574573">
              <w:rPr>
                <w:sz w:val="20"/>
                <w:szCs w:val="20"/>
              </w:rPr>
              <w:t>Смирнова А.</w:t>
            </w:r>
          </w:p>
        </w:tc>
        <w:tc>
          <w:tcPr>
            <w:tcW w:w="1650" w:type="dxa"/>
            <w:shd w:val="clear" w:color="auto" w:fill="auto"/>
          </w:tcPr>
          <w:p w:rsidR="00D210F0" w:rsidRPr="00574573" w:rsidRDefault="00D210F0" w:rsidP="00CF59AE">
            <w:pPr>
              <w:rPr>
                <w:sz w:val="20"/>
                <w:szCs w:val="20"/>
              </w:rPr>
            </w:pPr>
            <w:r w:rsidRPr="00574573">
              <w:rPr>
                <w:sz w:val="20"/>
                <w:szCs w:val="20"/>
              </w:rPr>
              <w:t>Теннис</w:t>
            </w:r>
          </w:p>
        </w:tc>
        <w:tc>
          <w:tcPr>
            <w:tcW w:w="1651" w:type="dxa"/>
            <w:shd w:val="clear" w:color="auto" w:fill="auto"/>
          </w:tcPr>
          <w:p w:rsidR="00D210F0" w:rsidRPr="00574573" w:rsidRDefault="00D210F0" w:rsidP="00CF59AE">
            <w:pPr>
              <w:jc w:val="center"/>
              <w:rPr>
                <w:sz w:val="20"/>
                <w:szCs w:val="20"/>
              </w:rPr>
            </w:pPr>
            <w:r w:rsidRPr="00574573">
              <w:rPr>
                <w:sz w:val="20"/>
                <w:szCs w:val="20"/>
              </w:rPr>
              <w:t>Ж</w:t>
            </w:r>
          </w:p>
        </w:tc>
        <w:tc>
          <w:tcPr>
            <w:tcW w:w="1651" w:type="dxa"/>
            <w:shd w:val="clear" w:color="auto" w:fill="auto"/>
          </w:tcPr>
          <w:p w:rsidR="00D210F0" w:rsidRPr="00574573" w:rsidRDefault="00D210F0" w:rsidP="00CF59AE">
            <w:pPr>
              <w:jc w:val="center"/>
              <w:rPr>
                <w:sz w:val="20"/>
                <w:szCs w:val="20"/>
              </w:rPr>
            </w:pPr>
            <w:r w:rsidRPr="00574573">
              <w:rPr>
                <w:sz w:val="20"/>
                <w:szCs w:val="20"/>
              </w:rPr>
              <w:t>16</w:t>
            </w:r>
          </w:p>
        </w:tc>
        <w:tc>
          <w:tcPr>
            <w:tcW w:w="1081" w:type="dxa"/>
            <w:shd w:val="clear" w:color="auto" w:fill="auto"/>
          </w:tcPr>
          <w:p w:rsidR="00D210F0" w:rsidRPr="00574573" w:rsidRDefault="00D210F0" w:rsidP="00CF59AE">
            <w:pPr>
              <w:jc w:val="center"/>
              <w:rPr>
                <w:sz w:val="20"/>
                <w:szCs w:val="20"/>
              </w:rPr>
            </w:pPr>
            <w:r w:rsidRPr="00574573">
              <w:rPr>
                <w:sz w:val="20"/>
                <w:szCs w:val="20"/>
              </w:rPr>
              <w:t>165</w:t>
            </w:r>
          </w:p>
        </w:tc>
        <w:tc>
          <w:tcPr>
            <w:tcW w:w="1275" w:type="dxa"/>
            <w:shd w:val="clear" w:color="auto" w:fill="auto"/>
          </w:tcPr>
          <w:p w:rsidR="00D210F0" w:rsidRPr="00574573" w:rsidRDefault="00D210F0" w:rsidP="00CF59AE">
            <w:pPr>
              <w:jc w:val="center"/>
              <w:rPr>
                <w:sz w:val="20"/>
                <w:szCs w:val="20"/>
              </w:rPr>
            </w:pPr>
            <w:r w:rsidRPr="00574573">
              <w:rPr>
                <w:sz w:val="20"/>
                <w:szCs w:val="20"/>
              </w:rPr>
              <w:t>52</w:t>
            </w:r>
          </w:p>
        </w:tc>
      </w:tr>
      <w:tr w:rsidR="00D210F0" w:rsidRPr="00574573" w:rsidTr="00CF59AE">
        <w:trPr>
          <w:jc w:val="center"/>
        </w:trPr>
        <w:tc>
          <w:tcPr>
            <w:tcW w:w="720" w:type="dxa"/>
            <w:shd w:val="clear" w:color="auto" w:fill="auto"/>
          </w:tcPr>
          <w:p w:rsidR="00D210F0" w:rsidRPr="00574573" w:rsidRDefault="00D210F0" w:rsidP="00CF59AE">
            <w:pPr>
              <w:rPr>
                <w:sz w:val="20"/>
                <w:szCs w:val="20"/>
              </w:rPr>
            </w:pPr>
            <w:r w:rsidRPr="00574573">
              <w:rPr>
                <w:sz w:val="20"/>
                <w:szCs w:val="20"/>
              </w:rPr>
              <w:t>4</w:t>
            </w:r>
          </w:p>
        </w:tc>
        <w:tc>
          <w:tcPr>
            <w:tcW w:w="1650" w:type="dxa"/>
            <w:shd w:val="clear" w:color="auto" w:fill="auto"/>
          </w:tcPr>
          <w:p w:rsidR="00D210F0" w:rsidRPr="00574573" w:rsidRDefault="00D210F0" w:rsidP="00CF59AE">
            <w:pPr>
              <w:rPr>
                <w:sz w:val="20"/>
                <w:szCs w:val="20"/>
              </w:rPr>
            </w:pPr>
            <w:r w:rsidRPr="00574573">
              <w:rPr>
                <w:sz w:val="20"/>
                <w:szCs w:val="20"/>
              </w:rPr>
              <w:t>Марков С.</w:t>
            </w:r>
          </w:p>
        </w:tc>
        <w:tc>
          <w:tcPr>
            <w:tcW w:w="1650" w:type="dxa"/>
            <w:shd w:val="clear" w:color="auto" w:fill="auto"/>
          </w:tcPr>
          <w:p w:rsidR="00D210F0" w:rsidRPr="00574573" w:rsidRDefault="00D210F0" w:rsidP="00CF59AE">
            <w:pPr>
              <w:rPr>
                <w:sz w:val="20"/>
                <w:szCs w:val="20"/>
              </w:rPr>
            </w:pPr>
            <w:r w:rsidRPr="00574573">
              <w:rPr>
                <w:sz w:val="20"/>
                <w:szCs w:val="20"/>
              </w:rPr>
              <w:t>Лыжи</w:t>
            </w:r>
          </w:p>
        </w:tc>
        <w:tc>
          <w:tcPr>
            <w:tcW w:w="1651" w:type="dxa"/>
            <w:shd w:val="clear" w:color="auto" w:fill="auto"/>
          </w:tcPr>
          <w:p w:rsidR="00D210F0" w:rsidRPr="00574573" w:rsidRDefault="00D210F0" w:rsidP="00CF59AE">
            <w:pPr>
              <w:jc w:val="center"/>
              <w:rPr>
                <w:sz w:val="20"/>
                <w:szCs w:val="20"/>
              </w:rPr>
            </w:pPr>
            <w:r w:rsidRPr="00574573">
              <w:rPr>
                <w:sz w:val="20"/>
                <w:szCs w:val="20"/>
              </w:rPr>
              <w:t>М</w:t>
            </w:r>
          </w:p>
        </w:tc>
        <w:tc>
          <w:tcPr>
            <w:tcW w:w="1651" w:type="dxa"/>
            <w:shd w:val="clear" w:color="auto" w:fill="auto"/>
          </w:tcPr>
          <w:p w:rsidR="00D210F0" w:rsidRPr="00574573" w:rsidRDefault="00D210F0" w:rsidP="00CF59AE">
            <w:pPr>
              <w:jc w:val="center"/>
              <w:rPr>
                <w:sz w:val="20"/>
                <w:szCs w:val="20"/>
              </w:rPr>
            </w:pPr>
            <w:r w:rsidRPr="00574573">
              <w:rPr>
                <w:sz w:val="20"/>
                <w:szCs w:val="20"/>
              </w:rPr>
              <w:t>16</w:t>
            </w:r>
          </w:p>
        </w:tc>
        <w:tc>
          <w:tcPr>
            <w:tcW w:w="1081" w:type="dxa"/>
            <w:shd w:val="clear" w:color="auto" w:fill="auto"/>
          </w:tcPr>
          <w:p w:rsidR="00D210F0" w:rsidRPr="00574573" w:rsidRDefault="00D210F0" w:rsidP="00CF59AE">
            <w:pPr>
              <w:jc w:val="center"/>
              <w:rPr>
                <w:sz w:val="20"/>
                <w:szCs w:val="20"/>
              </w:rPr>
            </w:pPr>
            <w:r w:rsidRPr="00574573">
              <w:rPr>
                <w:sz w:val="20"/>
                <w:szCs w:val="20"/>
              </w:rPr>
              <w:t>172</w:t>
            </w:r>
          </w:p>
        </w:tc>
        <w:tc>
          <w:tcPr>
            <w:tcW w:w="1275" w:type="dxa"/>
            <w:shd w:val="clear" w:color="auto" w:fill="auto"/>
          </w:tcPr>
          <w:p w:rsidR="00D210F0" w:rsidRPr="00574573" w:rsidRDefault="00D210F0" w:rsidP="00CF59AE">
            <w:pPr>
              <w:jc w:val="center"/>
              <w:rPr>
                <w:sz w:val="20"/>
                <w:szCs w:val="20"/>
              </w:rPr>
            </w:pPr>
            <w:r w:rsidRPr="00574573">
              <w:rPr>
                <w:sz w:val="20"/>
                <w:szCs w:val="20"/>
              </w:rPr>
              <w:t>63</w:t>
            </w:r>
          </w:p>
        </w:tc>
      </w:tr>
      <w:tr w:rsidR="00D210F0" w:rsidRPr="00574573" w:rsidTr="00CF59AE">
        <w:trPr>
          <w:jc w:val="center"/>
        </w:trPr>
        <w:tc>
          <w:tcPr>
            <w:tcW w:w="720" w:type="dxa"/>
            <w:shd w:val="clear" w:color="auto" w:fill="auto"/>
          </w:tcPr>
          <w:p w:rsidR="00D210F0" w:rsidRPr="00574573" w:rsidRDefault="00D210F0" w:rsidP="00CF59AE">
            <w:pPr>
              <w:rPr>
                <w:sz w:val="20"/>
                <w:szCs w:val="20"/>
              </w:rPr>
            </w:pPr>
            <w:r w:rsidRPr="00574573">
              <w:rPr>
                <w:sz w:val="20"/>
                <w:szCs w:val="20"/>
              </w:rPr>
              <w:t>5</w:t>
            </w:r>
          </w:p>
        </w:tc>
        <w:tc>
          <w:tcPr>
            <w:tcW w:w="1650" w:type="dxa"/>
            <w:shd w:val="clear" w:color="auto" w:fill="auto"/>
          </w:tcPr>
          <w:p w:rsidR="00D210F0" w:rsidRPr="00574573" w:rsidRDefault="00D210F0" w:rsidP="00CF59AE">
            <w:pPr>
              <w:rPr>
                <w:sz w:val="20"/>
                <w:szCs w:val="20"/>
              </w:rPr>
            </w:pPr>
            <w:proofErr w:type="spellStart"/>
            <w:r w:rsidRPr="00574573">
              <w:rPr>
                <w:sz w:val="20"/>
                <w:szCs w:val="20"/>
              </w:rPr>
              <w:t>Виктова</w:t>
            </w:r>
            <w:proofErr w:type="spellEnd"/>
            <w:r w:rsidRPr="00574573">
              <w:rPr>
                <w:sz w:val="20"/>
                <w:szCs w:val="20"/>
              </w:rPr>
              <w:t xml:space="preserve"> Н.</w:t>
            </w:r>
          </w:p>
        </w:tc>
        <w:tc>
          <w:tcPr>
            <w:tcW w:w="1650" w:type="dxa"/>
            <w:shd w:val="clear" w:color="auto" w:fill="auto"/>
          </w:tcPr>
          <w:p w:rsidR="00D210F0" w:rsidRPr="00574573" w:rsidRDefault="00D210F0" w:rsidP="00CF59AE">
            <w:pPr>
              <w:rPr>
                <w:sz w:val="20"/>
                <w:szCs w:val="20"/>
              </w:rPr>
            </w:pPr>
            <w:r w:rsidRPr="00574573">
              <w:rPr>
                <w:sz w:val="20"/>
                <w:szCs w:val="20"/>
              </w:rPr>
              <w:t>Биатлон</w:t>
            </w:r>
          </w:p>
        </w:tc>
        <w:tc>
          <w:tcPr>
            <w:tcW w:w="1651" w:type="dxa"/>
            <w:shd w:val="clear" w:color="auto" w:fill="auto"/>
          </w:tcPr>
          <w:p w:rsidR="00D210F0" w:rsidRPr="00574573" w:rsidRDefault="00D210F0" w:rsidP="00CF59AE">
            <w:pPr>
              <w:jc w:val="center"/>
              <w:rPr>
                <w:sz w:val="20"/>
                <w:szCs w:val="20"/>
              </w:rPr>
            </w:pPr>
            <w:r w:rsidRPr="00574573">
              <w:rPr>
                <w:sz w:val="20"/>
                <w:szCs w:val="20"/>
              </w:rPr>
              <w:t>Ж</w:t>
            </w:r>
          </w:p>
        </w:tc>
        <w:tc>
          <w:tcPr>
            <w:tcW w:w="1651" w:type="dxa"/>
            <w:shd w:val="clear" w:color="auto" w:fill="auto"/>
          </w:tcPr>
          <w:p w:rsidR="00D210F0" w:rsidRPr="00574573" w:rsidRDefault="00D210F0" w:rsidP="00CF59AE">
            <w:pPr>
              <w:jc w:val="center"/>
              <w:rPr>
                <w:sz w:val="20"/>
                <w:szCs w:val="20"/>
              </w:rPr>
            </w:pPr>
            <w:r w:rsidRPr="00574573">
              <w:rPr>
                <w:sz w:val="20"/>
                <w:szCs w:val="20"/>
              </w:rPr>
              <w:t>14</w:t>
            </w:r>
          </w:p>
        </w:tc>
        <w:tc>
          <w:tcPr>
            <w:tcW w:w="1081" w:type="dxa"/>
            <w:shd w:val="clear" w:color="auto" w:fill="auto"/>
          </w:tcPr>
          <w:p w:rsidR="00D210F0" w:rsidRPr="00574573" w:rsidRDefault="00D210F0" w:rsidP="00CF59AE">
            <w:pPr>
              <w:jc w:val="center"/>
              <w:rPr>
                <w:sz w:val="20"/>
                <w:szCs w:val="20"/>
              </w:rPr>
            </w:pPr>
            <w:r w:rsidRPr="00574573">
              <w:rPr>
                <w:sz w:val="20"/>
                <w:szCs w:val="20"/>
              </w:rPr>
              <w:t>168</w:t>
            </w:r>
          </w:p>
        </w:tc>
        <w:tc>
          <w:tcPr>
            <w:tcW w:w="1275" w:type="dxa"/>
            <w:shd w:val="clear" w:color="auto" w:fill="auto"/>
          </w:tcPr>
          <w:p w:rsidR="00D210F0" w:rsidRPr="00574573" w:rsidRDefault="00D210F0" w:rsidP="00CF59AE">
            <w:pPr>
              <w:jc w:val="center"/>
              <w:rPr>
                <w:sz w:val="20"/>
                <w:szCs w:val="20"/>
              </w:rPr>
            </w:pPr>
            <w:r w:rsidRPr="00574573">
              <w:rPr>
                <w:sz w:val="20"/>
                <w:szCs w:val="20"/>
              </w:rPr>
              <w:t>54</w:t>
            </w:r>
          </w:p>
        </w:tc>
      </w:tr>
    </w:tbl>
    <w:p w:rsidR="00D210F0" w:rsidRPr="003E5875" w:rsidRDefault="00D210F0" w:rsidP="00D210F0">
      <w:pPr>
        <w:ind w:left="720" w:hanging="360"/>
        <w:rPr>
          <w:sz w:val="20"/>
          <w:szCs w:val="20"/>
        </w:rPr>
      </w:pPr>
      <w:r>
        <w:rPr>
          <w:sz w:val="20"/>
          <w:szCs w:val="20"/>
        </w:rPr>
        <w:t>10</w:t>
      </w:r>
      <w:r w:rsidRPr="003E5875">
        <w:rPr>
          <w:sz w:val="20"/>
          <w:szCs w:val="20"/>
        </w:rPr>
        <w:t>. В первой таблице указаны разряды работников предприятия. Во второй — номера их цехов. В третьей</w:t>
      </w:r>
      <w:r w:rsidRPr="003E5875">
        <w:rPr>
          <w:sz w:val="20"/>
          <w:szCs w:val="20"/>
          <w:lang w:val="en-US"/>
        </w:rPr>
        <w:t> </w:t>
      </w:r>
      <w:r w:rsidRPr="003E5875">
        <w:rPr>
          <w:sz w:val="20"/>
          <w:szCs w:val="20"/>
        </w:rPr>
        <w:t>— величина месячного оклада для каждого разряда. Каков суммарный месячный заработок работников 2-го цеха?</w:t>
      </w:r>
    </w:p>
    <w:p w:rsidR="00D210F0" w:rsidRPr="003E5875" w:rsidRDefault="00D210F0" w:rsidP="00D210F0">
      <w:pPr>
        <w:ind w:left="360"/>
        <w:rPr>
          <w:sz w:val="20"/>
          <w:szCs w:val="20"/>
        </w:rPr>
      </w:pPr>
    </w:p>
    <w:tbl>
      <w:tblPr>
        <w:tblpPr w:leftFromText="180" w:rightFromText="180" w:vertAnchor="text" w:horzAnchor="page" w:tblpX="1405"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80"/>
      </w:tblGrid>
      <w:tr w:rsidR="00D210F0" w:rsidRPr="00574573" w:rsidTr="00CF59AE">
        <w:tc>
          <w:tcPr>
            <w:tcW w:w="1728" w:type="dxa"/>
            <w:shd w:val="clear" w:color="auto" w:fill="auto"/>
          </w:tcPr>
          <w:p w:rsidR="00D210F0" w:rsidRPr="00574573" w:rsidRDefault="00D210F0" w:rsidP="00CF59AE">
            <w:pPr>
              <w:rPr>
                <w:b/>
                <w:sz w:val="20"/>
                <w:szCs w:val="20"/>
              </w:rPr>
            </w:pPr>
            <w:r w:rsidRPr="00574573">
              <w:rPr>
                <w:b/>
                <w:sz w:val="20"/>
                <w:szCs w:val="20"/>
              </w:rPr>
              <w:t>Фамилия</w:t>
            </w:r>
          </w:p>
        </w:tc>
        <w:tc>
          <w:tcPr>
            <w:tcW w:w="1080" w:type="dxa"/>
            <w:shd w:val="clear" w:color="auto" w:fill="auto"/>
          </w:tcPr>
          <w:p w:rsidR="00D210F0" w:rsidRPr="00574573" w:rsidRDefault="00D210F0" w:rsidP="00CF59AE">
            <w:pPr>
              <w:rPr>
                <w:b/>
                <w:sz w:val="20"/>
                <w:szCs w:val="20"/>
              </w:rPr>
            </w:pPr>
            <w:r w:rsidRPr="00574573">
              <w:rPr>
                <w:b/>
                <w:sz w:val="20"/>
                <w:szCs w:val="20"/>
              </w:rPr>
              <w:t>Разряд</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Иванов</w:t>
            </w:r>
          </w:p>
        </w:tc>
        <w:tc>
          <w:tcPr>
            <w:tcW w:w="1080"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Гаврилова</w:t>
            </w:r>
          </w:p>
        </w:tc>
        <w:tc>
          <w:tcPr>
            <w:tcW w:w="1080" w:type="dxa"/>
            <w:shd w:val="clear" w:color="auto" w:fill="auto"/>
          </w:tcPr>
          <w:p w:rsidR="00D210F0" w:rsidRPr="00574573" w:rsidRDefault="00D210F0" w:rsidP="00CF59AE">
            <w:pPr>
              <w:rPr>
                <w:sz w:val="20"/>
                <w:szCs w:val="20"/>
              </w:rPr>
            </w:pPr>
            <w:r w:rsidRPr="00574573">
              <w:rPr>
                <w:sz w:val="20"/>
                <w:szCs w:val="20"/>
              </w:rPr>
              <w:t>2</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Коломенский</w:t>
            </w:r>
          </w:p>
        </w:tc>
        <w:tc>
          <w:tcPr>
            <w:tcW w:w="1080" w:type="dxa"/>
            <w:shd w:val="clear" w:color="auto" w:fill="auto"/>
          </w:tcPr>
          <w:p w:rsidR="00D210F0" w:rsidRPr="00574573" w:rsidRDefault="00D210F0" w:rsidP="00CF59AE">
            <w:pPr>
              <w:rPr>
                <w:sz w:val="20"/>
                <w:szCs w:val="20"/>
              </w:rPr>
            </w:pPr>
            <w:r w:rsidRPr="00574573">
              <w:rPr>
                <w:sz w:val="20"/>
                <w:szCs w:val="20"/>
              </w:rPr>
              <w:t>5</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Захаров</w:t>
            </w:r>
          </w:p>
        </w:tc>
        <w:tc>
          <w:tcPr>
            <w:tcW w:w="1080" w:type="dxa"/>
            <w:shd w:val="clear" w:color="auto" w:fill="auto"/>
          </w:tcPr>
          <w:p w:rsidR="00D210F0" w:rsidRPr="00574573" w:rsidRDefault="00D210F0" w:rsidP="00CF59AE">
            <w:pPr>
              <w:rPr>
                <w:sz w:val="20"/>
                <w:szCs w:val="20"/>
              </w:rPr>
            </w:pPr>
            <w:r w:rsidRPr="00574573">
              <w:rPr>
                <w:sz w:val="20"/>
                <w:szCs w:val="20"/>
              </w:rPr>
              <w:t>3</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Маркин</w:t>
            </w:r>
          </w:p>
        </w:tc>
        <w:tc>
          <w:tcPr>
            <w:tcW w:w="1080" w:type="dxa"/>
            <w:shd w:val="clear" w:color="auto" w:fill="auto"/>
          </w:tcPr>
          <w:p w:rsidR="00D210F0" w:rsidRPr="00574573" w:rsidRDefault="00D210F0" w:rsidP="00CF59AE">
            <w:pPr>
              <w:rPr>
                <w:sz w:val="20"/>
                <w:szCs w:val="20"/>
              </w:rPr>
            </w:pPr>
            <w:r w:rsidRPr="00574573">
              <w:rPr>
                <w:sz w:val="20"/>
                <w:szCs w:val="20"/>
              </w:rPr>
              <w:t>5</w:t>
            </w:r>
          </w:p>
        </w:tc>
      </w:tr>
      <w:tr w:rsidR="00D210F0" w:rsidRPr="00574573" w:rsidTr="00CF59AE">
        <w:tc>
          <w:tcPr>
            <w:tcW w:w="1728" w:type="dxa"/>
            <w:shd w:val="clear" w:color="auto" w:fill="auto"/>
          </w:tcPr>
          <w:p w:rsidR="00D210F0" w:rsidRPr="00574573" w:rsidRDefault="00D210F0" w:rsidP="00CF59AE">
            <w:pPr>
              <w:rPr>
                <w:sz w:val="20"/>
                <w:szCs w:val="20"/>
              </w:rPr>
            </w:pPr>
            <w:r w:rsidRPr="00574573">
              <w:rPr>
                <w:sz w:val="20"/>
                <w:szCs w:val="20"/>
              </w:rPr>
              <w:t>Хенкин</w:t>
            </w:r>
          </w:p>
        </w:tc>
        <w:tc>
          <w:tcPr>
            <w:tcW w:w="1080" w:type="dxa"/>
            <w:shd w:val="clear" w:color="auto" w:fill="auto"/>
          </w:tcPr>
          <w:p w:rsidR="00D210F0" w:rsidRPr="00574573" w:rsidRDefault="00D210F0" w:rsidP="00CF59AE">
            <w:pPr>
              <w:rPr>
                <w:sz w:val="20"/>
                <w:szCs w:val="20"/>
              </w:rPr>
            </w:pPr>
            <w:r w:rsidRPr="00574573">
              <w:rPr>
                <w:sz w:val="20"/>
                <w:szCs w:val="20"/>
              </w:rPr>
              <w:t>5</w:t>
            </w:r>
          </w:p>
        </w:tc>
      </w:tr>
    </w:tbl>
    <w:p w:rsidR="00D210F0" w:rsidRPr="00574573" w:rsidRDefault="00D210F0" w:rsidP="00D210F0">
      <w:pPr>
        <w:rPr>
          <w:vanish/>
        </w:rPr>
      </w:pPr>
    </w:p>
    <w:tbl>
      <w:tblPr>
        <w:tblpPr w:leftFromText="180" w:rightFromText="180" w:vertAnchor="text" w:horzAnchor="margin" w:tblpXSpec="center" w:tblpY="-31"/>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003"/>
      </w:tblGrid>
      <w:tr w:rsidR="00D210F0" w:rsidRPr="00574573" w:rsidTr="00CF59AE">
        <w:tc>
          <w:tcPr>
            <w:tcW w:w="1805" w:type="dxa"/>
            <w:shd w:val="clear" w:color="auto" w:fill="auto"/>
          </w:tcPr>
          <w:p w:rsidR="00D210F0" w:rsidRPr="00574573" w:rsidRDefault="00D210F0" w:rsidP="00CF59AE">
            <w:pPr>
              <w:rPr>
                <w:b/>
                <w:sz w:val="20"/>
                <w:szCs w:val="20"/>
              </w:rPr>
            </w:pPr>
            <w:r w:rsidRPr="00574573">
              <w:rPr>
                <w:b/>
                <w:sz w:val="20"/>
                <w:szCs w:val="20"/>
              </w:rPr>
              <w:t>Фамилия</w:t>
            </w:r>
          </w:p>
        </w:tc>
        <w:tc>
          <w:tcPr>
            <w:tcW w:w="1003" w:type="dxa"/>
            <w:shd w:val="clear" w:color="auto" w:fill="auto"/>
          </w:tcPr>
          <w:p w:rsidR="00D210F0" w:rsidRPr="00574573" w:rsidRDefault="00D210F0" w:rsidP="00CF59AE">
            <w:pPr>
              <w:rPr>
                <w:b/>
                <w:sz w:val="20"/>
                <w:szCs w:val="20"/>
              </w:rPr>
            </w:pPr>
            <w:r w:rsidRPr="00574573">
              <w:rPr>
                <w:b/>
                <w:sz w:val="20"/>
                <w:szCs w:val="20"/>
              </w:rPr>
              <w:t>Цех</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 xml:space="preserve"> Иванов</w:t>
            </w:r>
          </w:p>
        </w:tc>
        <w:tc>
          <w:tcPr>
            <w:tcW w:w="1003"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Гаврилова</w:t>
            </w:r>
          </w:p>
        </w:tc>
        <w:tc>
          <w:tcPr>
            <w:tcW w:w="1003"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Коломенский</w:t>
            </w:r>
          </w:p>
        </w:tc>
        <w:tc>
          <w:tcPr>
            <w:tcW w:w="1003" w:type="dxa"/>
            <w:shd w:val="clear" w:color="auto" w:fill="auto"/>
          </w:tcPr>
          <w:p w:rsidR="00D210F0" w:rsidRPr="00574573" w:rsidRDefault="00D210F0" w:rsidP="00CF59AE">
            <w:pPr>
              <w:rPr>
                <w:sz w:val="20"/>
                <w:szCs w:val="20"/>
              </w:rPr>
            </w:pPr>
            <w:r w:rsidRPr="00574573">
              <w:rPr>
                <w:sz w:val="20"/>
                <w:szCs w:val="20"/>
              </w:rPr>
              <w:t>1</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Захаров</w:t>
            </w:r>
          </w:p>
        </w:tc>
        <w:tc>
          <w:tcPr>
            <w:tcW w:w="1003" w:type="dxa"/>
            <w:shd w:val="clear" w:color="auto" w:fill="auto"/>
          </w:tcPr>
          <w:p w:rsidR="00D210F0" w:rsidRPr="00574573" w:rsidRDefault="00D210F0" w:rsidP="00CF59AE">
            <w:pPr>
              <w:rPr>
                <w:sz w:val="20"/>
                <w:szCs w:val="20"/>
              </w:rPr>
            </w:pPr>
            <w:r w:rsidRPr="00574573">
              <w:rPr>
                <w:sz w:val="20"/>
                <w:szCs w:val="20"/>
              </w:rPr>
              <w:t>2</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Маркин</w:t>
            </w:r>
          </w:p>
        </w:tc>
        <w:tc>
          <w:tcPr>
            <w:tcW w:w="1003" w:type="dxa"/>
            <w:shd w:val="clear" w:color="auto" w:fill="auto"/>
          </w:tcPr>
          <w:p w:rsidR="00D210F0" w:rsidRPr="00574573" w:rsidRDefault="00D210F0" w:rsidP="00CF59AE">
            <w:pPr>
              <w:rPr>
                <w:sz w:val="20"/>
                <w:szCs w:val="20"/>
              </w:rPr>
            </w:pPr>
            <w:r w:rsidRPr="00574573">
              <w:rPr>
                <w:sz w:val="20"/>
                <w:szCs w:val="20"/>
              </w:rPr>
              <w:t>2</w:t>
            </w:r>
          </w:p>
        </w:tc>
      </w:tr>
      <w:tr w:rsidR="00D210F0" w:rsidRPr="00574573" w:rsidTr="00CF59AE">
        <w:tc>
          <w:tcPr>
            <w:tcW w:w="1805" w:type="dxa"/>
            <w:shd w:val="clear" w:color="auto" w:fill="auto"/>
          </w:tcPr>
          <w:p w:rsidR="00D210F0" w:rsidRPr="00574573" w:rsidRDefault="00D210F0" w:rsidP="00CF59AE">
            <w:pPr>
              <w:rPr>
                <w:sz w:val="20"/>
                <w:szCs w:val="20"/>
              </w:rPr>
            </w:pPr>
            <w:r w:rsidRPr="00574573">
              <w:rPr>
                <w:sz w:val="20"/>
                <w:szCs w:val="20"/>
              </w:rPr>
              <w:t>Хенкин</w:t>
            </w:r>
          </w:p>
        </w:tc>
        <w:tc>
          <w:tcPr>
            <w:tcW w:w="1003" w:type="dxa"/>
            <w:shd w:val="clear" w:color="auto" w:fill="auto"/>
          </w:tcPr>
          <w:p w:rsidR="00D210F0" w:rsidRPr="00574573" w:rsidRDefault="00D210F0" w:rsidP="00CF59AE">
            <w:pPr>
              <w:rPr>
                <w:sz w:val="20"/>
                <w:szCs w:val="20"/>
              </w:rPr>
            </w:pPr>
            <w:r w:rsidRPr="00574573">
              <w:rPr>
                <w:sz w:val="20"/>
                <w:szCs w:val="20"/>
              </w:rPr>
              <w:t>2</w:t>
            </w:r>
          </w:p>
        </w:tc>
      </w:tr>
    </w:tbl>
    <w:p w:rsidR="00D210F0" w:rsidRPr="00EC7348" w:rsidRDefault="00D210F0" w:rsidP="00D210F0">
      <w:pPr>
        <w:rPr>
          <w:vanish/>
        </w:rPr>
      </w:pPr>
    </w:p>
    <w:tbl>
      <w:tblPr>
        <w:tblpPr w:leftFromText="180" w:rightFromText="180" w:vertAnchor="text" w:horzAnchor="page" w:tblpX="8401" w:tblpY="-3"/>
        <w:tblW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60"/>
      </w:tblGrid>
      <w:tr w:rsidR="00D210F0" w:rsidRPr="00574573" w:rsidTr="00CF59AE">
        <w:tc>
          <w:tcPr>
            <w:tcW w:w="1368" w:type="dxa"/>
            <w:shd w:val="clear" w:color="auto" w:fill="auto"/>
          </w:tcPr>
          <w:p w:rsidR="00D210F0" w:rsidRPr="00574573" w:rsidRDefault="00D210F0" w:rsidP="00CF59AE">
            <w:pPr>
              <w:jc w:val="center"/>
              <w:rPr>
                <w:b/>
                <w:sz w:val="20"/>
                <w:szCs w:val="20"/>
              </w:rPr>
            </w:pPr>
            <w:r w:rsidRPr="00574573">
              <w:rPr>
                <w:b/>
                <w:sz w:val="20"/>
                <w:szCs w:val="20"/>
              </w:rPr>
              <w:t>Разряд</w:t>
            </w:r>
          </w:p>
        </w:tc>
        <w:tc>
          <w:tcPr>
            <w:tcW w:w="1260" w:type="dxa"/>
            <w:shd w:val="clear" w:color="auto" w:fill="auto"/>
          </w:tcPr>
          <w:p w:rsidR="00D210F0" w:rsidRPr="00574573" w:rsidRDefault="00D210F0" w:rsidP="00CF59AE">
            <w:pPr>
              <w:jc w:val="center"/>
              <w:rPr>
                <w:b/>
                <w:sz w:val="20"/>
                <w:szCs w:val="20"/>
              </w:rPr>
            </w:pPr>
            <w:r w:rsidRPr="00574573">
              <w:rPr>
                <w:b/>
                <w:sz w:val="20"/>
                <w:szCs w:val="20"/>
              </w:rPr>
              <w:t>Оклад</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1</w:t>
            </w:r>
          </w:p>
        </w:tc>
        <w:tc>
          <w:tcPr>
            <w:tcW w:w="1260" w:type="dxa"/>
            <w:shd w:val="clear" w:color="auto" w:fill="auto"/>
          </w:tcPr>
          <w:p w:rsidR="00D210F0" w:rsidRPr="00574573" w:rsidRDefault="00D210F0" w:rsidP="00CF59AE">
            <w:pPr>
              <w:jc w:val="center"/>
              <w:rPr>
                <w:sz w:val="20"/>
                <w:szCs w:val="20"/>
              </w:rPr>
            </w:pPr>
            <w:r w:rsidRPr="00574573">
              <w:rPr>
                <w:sz w:val="20"/>
                <w:szCs w:val="20"/>
              </w:rPr>
              <w:t>5000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2</w:t>
            </w:r>
          </w:p>
        </w:tc>
        <w:tc>
          <w:tcPr>
            <w:tcW w:w="1260" w:type="dxa"/>
            <w:shd w:val="clear" w:color="auto" w:fill="auto"/>
          </w:tcPr>
          <w:p w:rsidR="00D210F0" w:rsidRPr="00574573" w:rsidRDefault="00D210F0" w:rsidP="00CF59AE">
            <w:pPr>
              <w:jc w:val="center"/>
              <w:rPr>
                <w:sz w:val="20"/>
                <w:szCs w:val="20"/>
              </w:rPr>
            </w:pPr>
            <w:r w:rsidRPr="00574573">
              <w:rPr>
                <w:sz w:val="20"/>
                <w:szCs w:val="20"/>
              </w:rPr>
              <w:t>5500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3</w:t>
            </w:r>
          </w:p>
        </w:tc>
        <w:tc>
          <w:tcPr>
            <w:tcW w:w="1260" w:type="dxa"/>
            <w:shd w:val="clear" w:color="auto" w:fill="auto"/>
          </w:tcPr>
          <w:p w:rsidR="00D210F0" w:rsidRPr="00574573" w:rsidRDefault="00D210F0" w:rsidP="00CF59AE">
            <w:pPr>
              <w:jc w:val="center"/>
              <w:rPr>
                <w:sz w:val="20"/>
                <w:szCs w:val="20"/>
              </w:rPr>
            </w:pPr>
            <w:r w:rsidRPr="00574573">
              <w:rPr>
                <w:sz w:val="20"/>
                <w:szCs w:val="20"/>
              </w:rPr>
              <w:t>6000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4</w:t>
            </w:r>
          </w:p>
        </w:tc>
        <w:tc>
          <w:tcPr>
            <w:tcW w:w="1260" w:type="dxa"/>
            <w:shd w:val="clear" w:color="auto" w:fill="auto"/>
          </w:tcPr>
          <w:p w:rsidR="00D210F0" w:rsidRPr="00574573" w:rsidRDefault="00D210F0" w:rsidP="00CF59AE">
            <w:pPr>
              <w:jc w:val="center"/>
              <w:rPr>
                <w:sz w:val="20"/>
                <w:szCs w:val="20"/>
              </w:rPr>
            </w:pPr>
            <w:r w:rsidRPr="00574573">
              <w:rPr>
                <w:sz w:val="20"/>
                <w:szCs w:val="20"/>
              </w:rPr>
              <w:t>7000</w:t>
            </w:r>
          </w:p>
        </w:tc>
      </w:tr>
      <w:tr w:rsidR="00D210F0" w:rsidRPr="00574573" w:rsidTr="00CF59AE">
        <w:tc>
          <w:tcPr>
            <w:tcW w:w="1368" w:type="dxa"/>
            <w:shd w:val="clear" w:color="auto" w:fill="auto"/>
          </w:tcPr>
          <w:p w:rsidR="00D210F0" w:rsidRPr="00574573" w:rsidRDefault="00D210F0" w:rsidP="00CF59AE">
            <w:pPr>
              <w:jc w:val="center"/>
              <w:rPr>
                <w:sz w:val="20"/>
                <w:szCs w:val="20"/>
              </w:rPr>
            </w:pPr>
            <w:r w:rsidRPr="00574573">
              <w:rPr>
                <w:sz w:val="20"/>
                <w:szCs w:val="20"/>
              </w:rPr>
              <w:t>5</w:t>
            </w:r>
          </w:p>
        </w:tc>
        <w:tc>
          <w:tcPr>
            <w:tcW w:w="1260" w:type="dxa"/>
            <w:shd w:val="clear" w:color="auto" w:fill="auto"/>
          </w:tcPr>
          <w:p w:rsidR="00D210F0" w:rsidRPr="00574573" w:rsidRDefault="00D210F0" w:rsidP="00CF59AE">
            <w:pPr>
              <w:jc w:val="center"/>
              <w:rPr>
                <w:sz w:val="20"/>
                <w:szCs w:val="20"/>
              </w:rPr>
            </w:pPr>
            <w:r w:rsidRPr="00574573">
              <w:rPr>
                <w:sz w:val="20"/>
                <w:szCs w:val="20"/>
              </w:rPr>
              <w:t>8000</w:t>
            </w:r>
          </w:p>
        </w:tc>
      </w:tr>
    </w:tbl>
    <w:p w:rsidR="00D210F0" w:rsidRPr="003E5875" w:rsidRDefault="00D210F0" w:rsidP="00D210F0">
      <w:pPr>
        <w:ind w:left="360"/>
        <w:rPr>
          <w:sz w:val="20"/>
          <w:szCs w:val="20"/>
        </w:rPr>
      </w:pPr>
    </w:p>
    <w:p w:rsidR="00D210F0" w:rsidRPr="003E5875" w:rsidRDefault="00D210F0" w:rsidP="00D210F0">
      <w:pPr>
        <w:ind w:left="360"/>
        <w:rPr>
          <w:sz w:val="20"/>
          <w:szCs w:val="20"/>
        </w:rPr>
      </w:pPr>
    </w:p>
    <w:p w:rsidR="00D210F0" w:rsidRPr="003E5875" w:rsidRDefault="00D210F0" w:rsidP="00D210F0">
      <w:pPr>
        <w:ind w:left="360"/>
        <w:rPr>
          <w:sz w:val="20"/>
          <w:szCs w:val="20"/>
        </w:rPr>
      </w:pPr>
    </w:p>
    <w:p w:rsidR="00D210F0" w:rsidRPr="003E5875" w:rsidRDefault="00D210F0" w:rsidP="00D210F0">
      <w:pPr>
        <w:ind w:left="360"/>
        <w:rPr>
          <w:sz w:val="20"/>
          <w:szCs w:val="20"/>
        </w:rPr>
      </w:pPr>
    </w:p>
    <w:p w:rsidR="00D210F0" w:rsidRPr="003E5875" w:rsidRDefault="00D210F0" w:rsidP="00D210F0">
      <w:pPr>
        <w:ind w:left="360"/>
        <w:rPr>
          <w:sz w:val="20"/>
          <w:szCs w:val="20"/>
        </w:rPr>
      </w:pPr>
    </w:p>
    <w:p w:rsidR="00D210F0" w:rsidRPr="003E5875" w:rsidRDefault="00D210F0" w:rsidP="00D210F0">
      <w:pPr>
        <w:ind w:left="360"/>
        <w:rPr>
          <w:sz w:val="20"/>
          <w:szCs w:val="20"/>
        </w:rPr>
      </w:pPr>
    </w:p>
    <w:p w:rsidR="00D210F0" w:rsidRDefault="00D210F0" w:rsidP="00D210F0">
      <w:pPr>
        <w:tabs>
          <w:tab w:val="left" w:pos="3570"/>
        </w:tabs>
        <w:rPr>
          <w:sz w:val="20"/>
          <w:szCs w:val="20"/>
        </w:rPr>
      </w:pPr>
    </w:p>
    <w:p w:rsidR="00D210F0" w:rsidRDefault="00D210F0" w:rsidP="00D210F0">
      <w:pPr>
        <w:rPr>
          <w:sz w:val="20"/>
          <w:szCs w:val="20"/>
        </w:rPr>
      </w:pPr>
    </w:p>
    <w:p w:rsidR="00485BFD" w:rsidRDefault="00485BFD" w:rsidP="00D210F0">
      <w:pPr>
        <w:rPr>
          <w:sz w:val="20"/>
          <w:szCs w:val="20"/>
        </w:rPr>
      </w:pPr>
    </w:p>
    <w:p w:rsidR="00485BFD" w:rsidRPr="00485BFD" w:rsidRDefault="00485BFD" w:rsidP="00485BFD">
      <w:pPr>
        <w:rPr>
          <w:sz w:val="20"/>
          <w:szCs w:val="20"/>
        </w:rPr>
      </w:pPr>
    </w:p>
    <w:p w:rsidR="00485BFD" w:rsidRPr="00485BFD" w:rsidRDefault="00485BFD" w:rsidP="00485BFD">
      <w:pPr>
        <w:rPr>
          <w:sz w:val="20"/>
          <w:szCs w:val="20"/>
        </w:rPr>
      </w:pPr>
    </w:p>
    <w:p w:rsidR="00485BFD" w:rsidRDefault="00485BFD" w:rsidP="00485BFD">
      <w:pPr>
        <w:jc w:val="center"/>
        <w:rPr>
          <w:b/>
        </w:rPr>
      </w:pPr>
      <w:r w:rsidRPr="00485BFD">
        <w:rPr>
          <w:b/>
        </w:rPr>
        <w:t xml:space="preserve">Итоговая контрольная работа по информатике 11 класс. </w:t>
      </w:r>
    </w:p>
    <w:p w:rsidR="00485BFD" w:rsidRPr="00485BFD" w:rsidRDefault="00485BFD" w:rsidP="00485BFD">
      <w:pPr>
        <w:ind w:left="426"/>
        <w:jc w:val="center"/>
        <w:rPr>
          <w:b/>
        </w:rPr>
      </w:pPr>
      <w:r w:rsidRPr="00485BFD">
        <w:rPr>
          <w:b/>
        </w:rPr>
        <w:t>Вариант 1.</w:t>
      </w:r>
    </w:p>
    <w:p w:rsidR="00485BFD" w:rsidRPr="001E660F" w:rsidRDefault="00485BFD" w:rsidP="00485BFD">
      <w:r w:rsidRPr="001E660F">
        <w:t xml:space="preserve">Часть 1. </w:t>
      </w:r>
    </w:p>
    <w:p w:rsidR="00485BFD" w:rsidRPr="001E660F" w:rsidRDefault="00485BFD" w:rsidP="00485BFD">
      <w:r w:rsidRPr="001E660F">
        <w:t xml:space="preserve">1.Для  5 букв латинского алфавита заданы их двоичные коды ( для некоторых букв – из двух бит, для некоторых </w:t>
      </w:r>
      <w:proofErr w:type="gramStart"/>
      <w:r w:rsidRPr="001E660F">
        <w:t>–и</w:t>
      </w:r>
      <w:proofErr w:type="gramEnd"/>
      <w:r w:rsidRPr="001E660F">
        <w:t>з трех). Эти коды представлены в таблице. Определите, какой набор букв закодирован двоичной строкой 0110100011000.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485BFD" w:rsidRPr="001E660F" w:rsidTr="00CF59AE">
        <w:tc>
          <w:tcPr>
            <w:tcW w:w="1914" w:type="dxa"/>
          </w:tcPr>
          <w:p w:rsidR="00485BFD" w:rsidRPr="001E660F" w:rsidRDefault="00485BFD" w:rsidP="00485BFD">
            <w:r w:rsidRPr="001E660F">
              <w:t>А</w:t>
            </w:r>
          </w:p>
        </w:tc>
        <w:tc>
          <w:tcPr>
            <w:tcW w:w="1914" w:type="dxa"/>
          </w:tcPr>
          <w:p w:rsidR="00485BFD" w:rsidRPr="001E660F" w:rsidRDefault="00485BFD" w:rsidP="00485BFD">
            <w:r w:rsidRPr="001E660F">
              <w:t>В</w:t>
            </w:r>
          </w:p>
        </w:tc>
        <w:tc>
          <w:tcPr>
            <w:tcW w:w="1914" w:type="dxa"/>
          </w:tcPr>
          <w:p w:rsidR="00485BFD" w:rsidRPr="001E660F" w:rsidRDefault="00485BFD" w:rsidP="00485BFD">
            <w:r w:rsidRPr="001E660F">
              <w:t>С</w:t>
            </w:r>
          </w:p>
        </w:tc>
        <w:tc>
          <w:tcPr>
            <w:tcW w:w="1914" w:type="dxa"/>
          </w:tcPr>
          <w:p w:rsidR="00485BFD" w:rsidRPr="001E660F" w:rsidRDefault="00485BFD" w:rsidP="00485BFD">
            <w:pPr>
              <w:rPr>
                <w:lang w:val="en-US"/>
              </w:rPr>
            </w:pPr>
            <w:r w:rsidRPr="001E660F">
              <w:rPr>
                <w:lang w:val="en-US"/>
              </w:rPr>
              <w:t>D</w:t>
            </w:r>
          </w:p>
        </w:tc>
        <w:tc>
          <w:tcPr>
            <w:tcW w:w="1915" w:type="dxa"/>
          </w:tcPr>
          <w:p w:rsidR="00485BFD" w:rsidRPr="001E660F" w:rsidRDefault="00485BFD" w:rsidP="00485BFD">
            <w:pPr>
              <w:rPr>
                <w:lang w:val="en-US"/>
              </w:rPr>
            </w:pPr>
            <w:r w:rsidRPr="001E660F">
              <w:rPr>
                <w:lang w:val="en-US"/>
              </w:rPr>
              <w:t>E</w:t>
            </w:r>
          </w:p>
        </w:tc>
      </w:tr>
      <w:tr w:rsidR="00485BFD" w:rsidRPr="001E660F" w:rsidTr="00CF59AE">
        <w:tc>
          <w:tcPr>
            <w:tcW w:w="1914" w:type="dxa"/>
          </w:tcPr>
          <w:p w:rsidR="00485BFD" w:rsidRPr="001E660F" w:rsidRDefault="00485BFD" w:rsidP="00485BFD">
            <w:pPr>
              <w:rPr>
                <w:lang w:val="en-US"/>
              </w:rPr>
            </w:pPr>
            <w:r w:rsidRPr="001E660F">
              <w:rPr>
                <w:lang w:val="en-US"/>
              </w:rPr>
              <w:t>000</w:t>
            </w:r>
          </w:p>
        </w:tc>
        <w:tc>
          <w:tcPr>
            <w:tcW w:w="1914" w:type="dxa"/>
          </w:tcPr>
          <w:p w:rsidR="00485BFD" w:rsidRPr="001E660F" w:rsidRDefault="00485BFD" w:rsidP="00485BFD">
            <w:pPr>
              <w:rPr>
                <w:lang w:val="en-US"/>
              </w:rPr>
            </w:pPr>
            <w:r w:rsidRPr="001E660F">
              <w:rPr>
                <w:lang w:val="en-US"/>
              </w:rPr>
              <w:t>01</w:t>
            </w:r>
          </w:p>
        </w:tc>
        <w:tc>
          <w:tcPr>
            <w:tcW w:w="1914" w:type="dxa"/>
          </w:tcPr>
          <w:p w:rsidR="00485BFD" w:rsidRPr="001E660F" w:rsidRDefault="00485BFD" w:rsidP="00485BFD">
            <w:pPr>
              <w:rPr>
                <w:lang w:val="en-US"/>
              </w:rPr>
            </w:pPr>
            <w:r w:rsidRPr="001E660F">
              <w:rPr>
                <w:lang w:val="en-US"/>
              </w:rPr>
              <w:t>100</w:t>
            </w:r>
          </w:p>
        </w:tc>
        <w:tc>
          <w:tcPr>
            <w:tcW w:w="1914" w:type="dxa"/>
          </w:tcPr>
          <w:p w:rsidR="00485BFD" w:rsidRPr="001E660F" w:rsidRDefault="00485BFD" w:rsidP="00485BFD">
            <w:pPr>
              <w:rPr>
                <w:lang w:val="en-US"/>
              </w:rPr>
            </w:pPr>
            <w:r w:rsidRPr="001E660F">
              <w:rPr>
                <w:lang w:val="en-US"/>
              </w:rPr>
              <w:t>10</w:t>
            </w:r>
          </w:p>
        </w:tc>
        <w:tc>
          <w:tcPr>
            <w:tcW w:w="1915" w:type="dxa"/>
          </w:tcPr>
          <w:p w:rsidR="00485BFD" w:rsidRPr="001E660F" w:rsidRDefault="00485BFD" w:rsidP="00485BFD">
            <w:pPr>
              <w:rPr>
                <w:lang w:val="en-US"/>
              </w:rPr>
            </w:pPr>
            <w:r w:rsidRPr="001E660F">
              <w:rPr>
                <w:lang w:val="en-US"/>
              </w:rPr>
              <w:t>011</w:t>
            </w:r>
          </w:p>
        </w:tc>
      </w:tr>
    </w:tbl>
    <w:p w:rsidR="00485BFD" w:rsidRPr="001E660F" w:rsidRDefault="00485BFD" w:rsidP="00485BFD"/>
    <w:p w:rsidR="00485BFD" w:rsidRPr="001E660F" w:rsidRDefault="00485BFD" w:rsidP="00485BFD">
      <w:pPr>
        <w:rPr>
          <w:lang w:val="en-US"/>
        </w:rPr>
      </w:pPr>
      <w:proofErr w:type="gramStart"/>
      <w:r w:rsidRPr="001E660F">
        <w:rPr>
          <w:lang w:val="en-US"/>
        </w:rPr>
        <w:t>1</w:t>
      </w:r>
      <w:r w:rsidRPr="001E660F">
        <w:t>)</w:t>
      </w:r>
      <w:r w:rsidRPr="001E660F">
        <w:rPr>
          <w:lang w:val="en-US"/>
        </w:rPr>
        <w:t>EBCEA</w:t>
      </w:r>
      <w:proofErr w:type="gramEnd"/>
      <w:r w:rsidRPr="001E660F">
        <w:rPr>
          <w:lang w:val="en-US"/>
        </w:rPr>
        <w:t xml:space="preserve">      2</w:t>
      </w:r>
      <w:r w:rsidRPr="001E660F">
        <w:t>)</w:t>
      </w:r>
      <w:r w:rsidRPr="001E660F">
        <w:rPr>
          <w:lang w:val="en-US"/>
        </w:rPr>
        <w:t>BDDEA   3</w:t>
      </w:r>
      <w:r w:rsidRPr="001E660F">
        <w:t>)</w:t>
      </w:r>
      <w:r w:rsidRPr="001E660F">
        <w:rPr>
          <w:lang w:val="en-US"/>
        </w:rPr>
        <w:t>BDCEA  4</w:t>
      </w:r>
      <w:r w:rsidRPr="001E660F">
        <w:t>)</w:t>
      </w:r>
      <w:r w:rsidRPr="001E660F">
        <w:rPr>
          <w:lang w:val="en-US"/>
        </w:rPr>
        <w:t>EBAEA</w:t>
      </w:r>
    </w:p>
    <w:p w:rsidR="00485BFD" w:rsidRPr="001E660F" w:rsidRDefault="00485BFD" w:rsidP="00485BFD">
      <w:r w:rsidRPr="001E660F">
        <w:t>2. Укажите минимальный объем памяти (в килобайтах), достаточных для хранения любого растрового изображения размером 64*64 пикселей, если известно, что в изображении используется палитра из 256 цветов. Саму палитру хранить не нужно.</w:t>
      </w:r>
    </w:p>
    <w:p w:rsidR="00485BFD" w:rsidRPr="001E660F" w:rsidRDefault="00485BFD" w:rsidP="00485BFD"/>
    <w:p w:rsidR="00485BFD" w:rsidRPr="001E660F" w:rsidRDefault="00485BFD" w:rsidP="00485BFD">
      <w:r w:rsidRPr="001E660F">
        <w:t>1)128     2)2     3)256    4)4</w:t>
      </w:r>
    </w:p>
    <w:p w:rsidR="00485BFD" w:rsidRPr="001E660F" w:rsidRDefault="00485BFD" w:rsidP="00485BFD">
      <w:r w:rsidRPr="001E660F">
        <w:t xml:space="preserve">3.При работе с электронной таблицей в ячейке </w:t>
      </w:r>
      <w:r w:rsidRPr="001E660F">
        <w:rPr>
          <w:lang w:val="en-US"/>
        </w:rPr>
        <w:t>A</w:t>
      </w:r>
      <w:r w:rsidRPr="001E660F">
        <w:t>1 записана формула =</w:t>
      </w:r>
      <w:r w:rsidRPr="001E660F">
        <w:rPr>
          <w:lang w:val="en-US"/>
        </w:rPr>
        <w:t>D</w:t>
      </w:r>
      <w:r w:rsidRPr="001E660F">
        <w:t>1-$</w:t>
      </w:r>
      <w:r w:rsidRPr="001E660F">
        <w:rPr>
          <w:lang w:val="en-US"/>
        </w:rPr>
        <w:t>D</w:t>
      </w:r>
      <w:r w:rsidRPr="001E660F">
        <w:t xml:space="preserve">2. Какой вид приобретет формула, после того как в ячейку </w:t>
      </w:r>
      <w:r w:rsidRPr="001E660F">
        <w:rPr>
          <w:lang w:val="en-US"/>
        </w:rPr>
        <w:t>A</w:t>
      </w:r>
      <w:r w:rsidRPr="001E660F">
        <w:t xml:space="preserve">1 скопируют в ячейку </w:t>
      </w:r>
      <w:r w:rsidRPr="001E660F">
        <w:rPr>
          <w:lang w:val="en-US"/>
        </w:rPr>
        <w:t>B</w:t>
      </w:r>
      <w:r>
        <w:t>1? Примечание</w:t>
      </w:r>
      <w:r w:rsidRPr="001E660F">
        <w:t>. Символ $ в формуле обозначает абсолютную адресацию.</w:t>
      </w:r>
    </w:p>
    <w:p w:rsidR="00485BFD" w:rsidRPr="001E660F" w:rsidRDefault="00485BFD" w:rsidP="00485BFD">
      <w:r w:rsidRPr="001E660F">
        <w:t>1)=</w:t>
      </w:r>
      <w:r w:rsidRPr="001E660F">
        <w:rPr>
          <w:lang w:val="en-US"/>
        </w:rPr>
        <w:t>E</w:t>
      </w:r>
      <w:r w:rsidRPr="001E660F">
        <w:t>1-$</w:t>
      </w:r>
      <w:r w:rsidRPr="001E660F">
        <w:rPr>
          <w:lang w:val="en-US"/>
        </w:rPr>
        <w:t>E</w:t>
      </w:r>
      <w:r w:rsidRPr="001E660F">
        <w:t xml:space="preserve">2     </w:t>
      </w:r>
      <w:proofErr w:type="spellStart"/>
      <w:r w:rsidRPr="001E660F">
        <w:t>2</w:t>
      </w:r>
      <w:proofErr w:type="spellEnd"/>
      <w:r w:rsidRPr="001E660F">
        <w:t>)=</w:t>
      </w:r>
      <w:r w:rsidRPr="001E660F">
        <w:rPr>
          <w:lang w:val="en-US"/>
        </w:rPr>
        <w:t>E</w:t>
      </w:r>
      <w:r w:rsidRPr="001E660F">
        <w:t>1-$</w:t>
      </w:r>
      <w:r w:rsidRPr="001E660F">
        <w:rPr>
          <w:lang w:val="en-US"/>
        </w:rPr>
        <w:t>D</w:t>
      </w:r>
      <w:r w:rsidRPr="001E660F">
        <w:t>2     3)=</w:t>
      </w:r>
      <w:r w:rsidRPr="001E660F">
        <w:rPr>
          <w:lang w:val="en-US"/>
        </w:rPr>
        <w:t>E</w:t>
      </w:r>
      <w:r w:rsidRPr="001E660F">
        <w:t>2-$</w:t>
      </w:r>
      <w:r w:rsidRPr="001E660F">
        <w:rPr>
          <w:lang w:val="en-US"/>
        </w:rPr>
        <w:t>D</w:t>
      </w:r>
      <w:r w:rsidRPr="001E660F">
        <w:t>2        4)=</w:t>
      </w:r>
      <w:r w:rsidRPr="001E660F">
        <w:rPr>
          <w:lang w:val="en-US"/>
        </w:rPr>
        <w:t>D</w:t>
      </w:r>
      <w:r w:rsidRPr="001E660F">
        <w:t>1-$</w:t>
      </w:r>
      <w:r w:rsidRPr="001E660F">
        <w:rPr>
          <w:lang w:val="en-US"/>
        </w:rPr>
        <w:t>E</w:t>
      </w:r>
      <w:r w:rsidRPr="001E660F">
        <w:t>2</w:t>
      </w:r>
    </w:p>
    <w:p w:rsidR="00485BFD" w:rsidRPr="001E660F" w:rsidRDefault="00485BFD" w:rsidP="00485BFD">
      <w:r w:rsidRPr="001E660F">
        <w:t xml:space="preserve">4.Скорость передачи данных через </w:t>
      </w:r>
      <w:r w:rsidRPr="001E660F">
        <w:rPr>
          <w:lang w:val="en-US"/>
        </w:rPr>
        <w:t>ADSL</w:t>
      </w:r>
      <w:r w:rsidRPr="001E660F">
        <w:t>-соединение равна 256 бит/</w:t>
      </w:r>
      <w:proofErr w:type="gramStart"/>
      <w:r w:rsidRPr="001E660F">
        <w:t>с</w:t>
      </w:r>
      <w:proofErr w:type="gramEnd"/>
      <w:r w:rsidRPr="001E660F">
        <w:t xml:space="preserve">. </w:t>
      </w:r>
      <w:proofErr w:type="gramStart"/>
      <w:r w:rsidRPr="001E660F">
        <w:t>Передача</w:t>
      </w:r>
      <w:proofErr w:type="gramEnd"/>
      <w:r w:rsidRPr="001E660F">
        <w:t xml:space="preserve"> файла через это соединение заняла 2 мин. Определите размер файла в килобайтах.</w:t>
      </w:r>
    </w:p>
    <w:p w:rsidR="00485BFD" w:rsidRPr="001E660F" w:rsidRDefault="00485BFD" w:rsidP="00485BFD">
      <w:pPr>
        <w:pStyle w:val="a3"/>
        <w:ind w:left="0"/>
      </w:pPr>
      <w:r w:rsidRPr="001E660F">
        <w:t>1)3750             2) 1253         3)65656      4)1255</w:t>
      </w:r>
    </w:p>
    <w:p w:rsidR="00485BFD" w:rsidRPr="001E660F" w:rsidRDefault="00485BFD" w:rsidP="00485BFD">
      <w:r w:rsidRPr="001E660F">
        <w:t xml:space="preserve"> 5.Сколько  килобайт информации содержит  сообщение объемом 2048 Кбит?</w:t>
      </w:r>
    </w:p>
    <w:p w:rsidR="00485BFD" w:rsidRPr="001E660F" w:rsidRDefault="00485BFD" w:rsidP="00485BFD">
      <w:r w:rsidRPr="001E660F">
        <w:t>1)512      2)256     3)128     4)1024</w:t>
      </w:r>
    </w:p>
    <w:p w:rsidR="00485BFD" w:rsidRPr="001E660F" w:rsidRDefault="00485BFD" w:rsidP="00485BFD">
      <w:r w:rsidRPr="001E660F">
        <w:t>6.Ключ в базе данных - это:</w:t>
      </w:r>
    </w:p>
    <w:p w:rsidR="00485BFD" w:rsidRPr="001E660F" w:rsidRDefault="00485BFD" w:rsidP="00485BFD">
      <w:r w:rsidRPr="001E660F">
        <w:t>1)специальная структура, предназначенная для обработки данных.</w:t>
      </w:r>
    </w:p>
    <w:p w:rsidR="00485BFD" w:rsidRPr="001E660F" w:rsidRDefault="00485BFD" w:rsidP="00485BFD">
      <w:r w:rsidRPr="001E660F">
        <w:t>2)простейший объект базы данных для хранения значений одного параметра реального объекта или процесса.</w:t>
      </w:r>
    </w:p>
    <w:p w:rsidR="00485BFD" w:rsidRPr="001E660F" w:rsidRDefault="00485BFD" w:rsidP="00485BFD">
      <w:r w:rsidRPr="001E660F">
        <w:t>3)процесс группировки данных по определенным параметрам.</w:t>
      </w:r>
    </w:p>
    <w:p w:rsidR="00485BFD" w:rsidRPr="001E660F" w:rsidRDefault="00485BFD" w:rsidP="00485BFD">
      <w:r w:rsidRPr="001E660F">
        <w:t>4)поле, которое однозначно определяет соответствующую запись.</w:t>
      </w:r>
    </w:p>
    <w:p w:rsidR="00485BFD" w:rsidRPr="001E660F" w:rsidRDefault="00485BFD" w:rsidP="00485BFD">
      <w:proofErr w:type="gramStart"/>
      <w:r w:rsidRPr="001E660F">
        <w:lastRenderedPageBreak/>
        <w:t>7.Шифр  Цезаря считается первым криптографическим методом, который состоит в том, что буква заменялась другой, отстоящей от исходной,  на определенное количество позиций.</w:t>
      </w:r>
      <w:proofErr w:type="gramEnd"/>
      <w:r w:rsidRPr="001E660F">
        <w:t xml:space="preserve"> Какое  слово скрыто под шифром  в строке «</w:t>
      </w:r>
      <w:proofErr w:type="spellStart"/>
      <w:r w:rsidRPr="001E660F">
        <w:t>вдфровф</w:t>
      </w:r>
      <w:proofErr w:type="spellEnd"/>
      <w:r w:rsidRPr="001E660F">
        <w:t>»,  если известно, что заменяющая буква отстоит от начальной на три позиции?</w:t>
      </w:r>
    </w:p>
    <w:p w:rsidR="00485BFD" w:rsidRPr="001E660F" w:rsidRDefault="00485BFD" w:rsidP="00485BFD">
      <w:r w:rsidRPr="001E660F">
        <w:t>1) автомат     2)алгоритм     3) акробат     4) авангард</w:t>
      </w:r>
    </w:p>
    <w:p w:rsidR="00485BFD" w:rsidRPr="001E660F" w:rsidRDefault="00485BFD" w:rsidP="00485BFD">
      <w:r w:rsidRPr="001E660F">
        <w:t>8.Дано</w:t>
      </w:r>
      <w:proofErr w:type="gramStart"/>
      <w:r w:rsidRPr="001E660F">
        <w:t xml:space="preserve"> А</w:t>
      </w:r>
      <w:proofErr w:type="gramEnd"/>
      <w:r w:rsidRPr="001E660F">
        <w:t>=100</w:t>
      </w:r>
      <w:r w:rsidRPr="001E660F">
        <w:rPr>
          <w:vertAlign w:val="subscript"/>
        </w:rPr>
        <w:t>8</w:t>
      </w:r>
      <w:r w:rsidRPr="001E660F">
        <w:t>, В=101</w:t>
      </w:r>
      <w:r w:rsidRPr="001E660F">
        <w:rPr>
          <w:vertAlign w:val="subscript"/>
        </w:rPr>
        <w:t>16</w:t>
      </w:r>
      <w:r w:rsidRPr="001E660F">
        <w:t xml:space="preserve">.Какое из чисел С, записанных в двоичной системе, отвечает условию </w:t>
      </w:r>
      <w:r w:rsidRPr="001E660F">
        <w:rPr>
          <w:lang w:val="en-US"/>
        </w:rPr>
        <w:t>A</w:t>
      </w:r>
      <w:r w:rsidRPr="001E660F">
        <w:t>&lt;</w:t>
      </w:r>
      <w:r w:rsidRPr="001E660F">
        <w:rPr>
          <w:lang w:val="en-US"/>
        </w:rPr>
        <w:t>C</w:t>
      </w:r>
      <w:r w:rsidRPr="001E660F">
        <w:t>&lt;</w:t>
      </w:r>
      <w:r w:rsidRPr="001E660F">
        <w:rPr>
          <w:lang w:val="en-US"/>
        </w:rPr>
        <w:t>B</w:t>
      </w:r>
      <w:r w:rsidRPr="001E660F">
        <w:t>?</w:t>
      </w:r>
    </w:p>
    <w:p w:rsidR="00485BFD" w:rsidRPr="001E660F" w:rsidRDefault="00485BFD" w:rsidP="00485BFD">
      <w:r w:rsidRPr="001E660F">
        <w:t>1)100001         2)1000000          3)10000001     4)100000001</w:t>
      </w:r>
    </w:p>
    <w:p w:rsidR="00485BFD" w:rsidRPr="001E660F" w:rsidRDefault="00485BFD" w:rsidP="00485BFD">
      <w:r w:rsidRPr="001E660F">
        <w:t xml:space="preserve">9.Чему равна сумма чисел </w:t>
      </w:r>
      <w:r w:rsidRPr="001E660F">
        <w:rPr>
          <w:lang w:val="en-US"/>
        </w:rPr>
        <w:t>x</w:t>
      </w:r>
      <w:r w:rsidRPr="001E660F">
        <w:t xml:space="preserve"> и </w:t>
      </w:r>
      <w:proofErr w:type="gramStart"/>
      <w:r w:rsidRPr="001E660F">
        <w:t>у</w:t>
      </w:r>
      <w:proofErr w:type="gramEnd"/>
      <w:r w:rsidRPr="001E660F">
        <w:t xml:space="preserve"> при х=77</w:t>
      </w:r>
      <w:r w:rsidRPr="001E660F">
        <w:rPr>
          <w:vertAlign w:val="subscript"/>
        </w:rPr>
        <w:t>8</w:t>
      </w:r>
      <w:r w:rsidRPr="001E660F">
        <w:t xml:space="preserve">  и у=АА</w:t>
      </w:r>
      <w:r w:rsidRPr="001E660F">
        <w:rPr>
          <w:vertAlign w:val="subscript"/>
        </w:rPr>
        <w:t>16</w:t>
      </w:r>
      <w:r w:rsidRPr="001E660F">
        <w:t>?</w:t>
      </w:r>
    </w:p>
    <w:p w:rsidR="00485BFD" w:rsidRPr="001E660F" w:rsidRDefault="00485BFD" w:rsidP="00485BFD">
      <w:pPr>
        <w:rPr>
          <w:vertAlign w:val="subscript"/>
        </w:rPr>
      </w:pPr>
      <w:r w:rsidRPr="001E660F">
        <w:t>1)1110111</w:t>
      </w:r>
      <w:r w:rsidRPr="001E660F">
        <w:rPr>
          <w:vertAlign w:val="subscript"/>
        </w:rPr>
        <w:t>2</w:t>
      </w:r>
      <w:r w:rsidRPr="001E660F">
        <w:t xml:space="preserve">                2)11110111</w:t>
      </w:r>
      <w:r w:rsidRPr="001E660F">
        <w:rPr>
          <w:vertAlign w:val="subscript"/>
        </w:rPr>
        <w:t>2</w:t>
      </w:r>
      <w:r w:rsidRPr="001E660F">
        <w:t xml:space="preserve">          3)11101001</w:t>
      </w:r>
      <w:r w:rsidRPr="001E660F">
        <w:rPr>
          <w:vertAlign w:val="subscript"/>
        </w:rPr>
        <w:t>2</w:t>
      </w:r>
      <w:r w:rsidRPr="001E660F">
        <w:t xml:space="preserve">       4)100001101</w:t>
      </w:r>
      <w:r w:rsidRPr="001E660F">
        <w:rPr>
          <w:vertAlign w:val="subscript"/>
        </w:rPr>
        <w:t>2</w:t>
      </w:r>
    </w:p>
    <w:p w:rsidR="00485BFD" w:rsidRPr="001E660F" w:rsidRDefault="00485BFD" w:rsidP="00485BFD">
      <w:r w:rsidRPr="001E660F">
        <w:t>10.Определите значение переменной с после выполнения следующего фрагмента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02"/>
        <w:gridCol w:w="3102"/>
        <w:gridCol w:w="3103"/>
      </w:tblGrid>
      <w:tr w:rsidR="00485BFD" w:rsidRPr="001E660F" w:rsidTr="00CF59AE">
        <w:trPr>
          <w:trHeight w:val="375"/>
        </w:trPr>
        <w:tc>
          <w:tcPr>
            <w:tcW w:w="3102" w:type="dxa"/>
          </w:tcPr>
          <w:p w:rsidR="00485BFD" w:rsidRPr="00E4403E" w:rsidRDefault="00485BFD" w:rsidP="00485BFD">
            <w:r w:rsidRPr="00E4403E">
              <w:t>Бейсик</w:t>
            </w:r>
          </w:p>
        </w:tc>
        <w:tc>
          <w:tcPr>
            <w:tcW w:w="3102" w:type="dxa"/>
          </w:tcPr>
          <w:p w:rsidR="00485BFD" w:rsidRPr="00E4403E" w:rsidRDefault="00485BFD" w:rsidP="00485BFD">
            <w:r w:rsidRPr="00E4403E">
              <w:t>Паскаль</w:t>
            </w:r>
          </w:p>
        </w:tc>
        <w:tc>
          <w:tcPr>
            <w:tcW w:w="3103" w:type="dxa"/>
          </w:tcPr>
          <w:p w:rsidR="00485BFD" w:rsidRPr="00E4403E" w:rsidRDefault="00485BFD" w:rsidP="00485BFD">
            <w:r w:rsidRPr="00E4403E">
              <w:t>Алгоритмический язык</w:t>
            </w:r>
          </w:p>
        </w:tc>
      </w:tr>
      <w:tr w:rsidR="00485BFD" w:rsidRPr="001E660F" w:rsidTr="00CF59AE">
        <w:trPr>
          <w:trHeight w:val="2697"/>
        </w:trPr>
        <w:tc>
          <w:tcPr>
            <w:tcW w:w="3102" w:type="dxa"/>
          </w:tcPr>
          <w:p w:rsidR="00485BFD" w:rsidRPr="00E4403E" w:rsidRDefault="00485BFD" w:rsidP="00485BFD">
            <w:pPr>
              <w:rPr>
                <w:lang w:val="en-GB"/>
              </w:rPr>
            </w:pPr>
            <w:r w:rsidRPr="00E4403E">
              <w:rPr>
                <w:lang w:val="en-GB"/>
              </w:rPr>
              <w:t>a=4: a=a+8: b=-2*a</w:t>
            </w:r>
          </w:p>
          <w:p w:rsidR="00485BFD" w:rsidRPr="00E4403E" w:rsidRDefault="00485BFD" w:rsidP="00485BFD">
            <w:pPr>
              <w:rPr>
                <w:lang w:val="en-GB"/>
              </w:rPr>
            </w:pPr>
            <w:r w:rsidRPr="00E4403E">
              <w:rPr>
                <w:lang w:val="en-GB"/>
              </w:rPr>
              <w:t>IF b&lt;a-30 THEN</w:t>
            </w:r>
          </w:p>
          <w:p w:rsidR="00485BFD" w:rsidRPr="00E4403E" w:rsidRDefault="00485BFD" w:rsidP="00485BFD">
            <w:pPr>
              <w:rPr>
                <w:lang w:val="en-GB"/>
              </w:rPr>
            </w:pPr>
            <w:r w:rsidRPr="00E4403E">
              <w:rPr>
                <w:lang w:val="en-GB"/>
              </w:rPr>
              <w:t>c=2-3*b</w:t>
            </w:r>
          </w:p>
          <w:p w:rsidR="00485BFD" w:rsidRPr="00E4403E" w:rsidRDefault="00485BFD" w:rsidP="00485BFD">
            <w:pPr>
              <w:rPr>
                <w:lang w:val="en-GB"/>
              </w:rPr>
            </w:pPr>
            <w:r w:rsidRPr="00E4403E">
              <w:rPr>
                <w:lang w:val="en-GB"/>
              </w:rPr>
              <w:t>ELSE</w:t>
            </w:r>
          </w:p>
          <w:p w:rsidR="00485BFD" w:rsidRPr="00E4403E" w:rsidRDefault="00485BFD" w:rsidP="00485BFD">
            <w:pPr>
              <w:rPr>
                <w:lang w:val="en-GB"/>
              </w:rPr>
            </w:pPr>
            <w:r w:rsidRPr="00E4403E">
              <w:rPr>
                <w:lang w:val="en-GB"/>
              </w:rPr>
              <w:t>c=2-2*b</w:t>
            </w:r>
          </w:p>
          <w:p w:rsidR="00485BFD" w:rsidRPr="00E4403E" w:rsidRDefault="00485BFD" w:rsidP="00485BFD">
            <w:pPr>
              <w:rPr>
                <w:lang w:val="en-GB"/>
              </w:rPr>
            </w:pPr>
            <w:r w:rsidRPr="00E4403E">
              <w:rPr>
                <w:lang w:val="en-GB"/>
              </w:rPr>
              <w:t>END IF</w:t>
            </w:r>
          </w:p>
        </w:tc>
        <w:tc>
          <w:tcPr>
            <w:tcW w:w="3102" w:type="dxa"/>
          </w:tcPr>
          <w:p w:rsidR="00485BFD" w:rsidRPr="00E4403E" w:rsidRDefault="00485BFD" w:rsidP="00485BFD">
            <w:pPr>
              <w:rPr>
                <w:lang w:val="en-US"/>
              </w:rPr>
            </w:pPr>
            <w:r w:rsidRPr="00E4403E">
              <w:rPr>
                <w:lang w:val="en-US"/>
              </w:rPr>
              <w:t>a:=4;  a:=a+8:</w:t>
            </w:r>
          </w:p>
          <w:p w:rsidR="00485BFD" w:rsidRPr="00E4403E" w:rsidRDefault="00485BFD" w:rsidP="00485BFD">
            <w:pPr>
              <w:rPr>
                <w:lang w:val="en-US"/>
              </w:rPr>
            </w:pPr>
            <w:r w:rsidRPr="00E4403E">
              <w:rPr>
                <w:lang w:val="en-US"/>
              </w:rPr>
              <w:t>b:=-2*a;</w:t>
            </w:r>
          </w:p>
          <w:p w:rsidR="00485BFD" w:rsidRPr="00E4403E" w:rsidRDefault="00485BFD" w:rsidP="00485BFD">
            <w:pPr>
              <w:rPr>
                <w:lang w:val="en-US"/>
              </w:rPr>
            </w:pPr>
            <w:r w:rsidRPr="00E4403E">
              <w:rPr>
                <w:lang w:val="en-US"/>
              </w:rPr>
              <w:t xml:space="preserve">if b&lt;a-30 then </w:t>
            </w:r>
          </w:p>
          <w:p w:rsidR="00485BFD" w:rsidRPr="00E4403E" w:rsidRDefault="00485BFD" w:rsidP="00485BFD">
            <w:pPr>
              <w:rPr>
                <w:lang w:val="en-US"/>
              </w:rPr>
            </w:pPr>
            <w:r w:rsidRPr="00E4403E">
              <w:rPr>
                <w:lang w:val="en-US"/>
              </w:rPr>
              <w:t>c:=2-3*b</w:t>
            </w:r>
          </w:p>
          <w:p w:rsidR="00485BFD" w:rsidRPr="00E4403E" w:rsidRDefault="00485BFD" w:rsidP="00485BFD">
            <w:pPr>
              <w:rPr>
                <w:lang w:val="en-US"/>
              </w:rPr>
            </w:pPr>
            <w:r w:rsidRPr="00E4403E">
              <w:rPr>
                <w:lang w:val="en-US"/>
              </w:rPr>
              <w:t>else</w:t>
            </w:r>
          </w:p>
          <w:p w:rsidR="00485BFD" w:rsidRPr="00E4403E" w:rsidRDefault="00485BFD" w:rsidP="00485BFD">
            <w:pPr>
              <w:rPr>
                <w:lang w:val="en-US"/>
              </w:rPr>
            </w:pPr>
            <w:r w:rsidRPr="00E4403E">
              <w:rPr>
                <w:lang w:val="en-US"/>
              </w:rPr>
              <w:t>c:=2-2*b;</w:t>
            </w:r>
          </w:p>
        </w:tc>
        <w:tc>
          <w:tcPr>
            <w:tcW w:w="3103" w:type="dxa"/>
          </w:tcPr>
          <w:p w:rsidR="00485BFD" w:rsidRPr="00E4403E" w:rsidRDefault="00485BFD" w:rsidP="00485BFD">
            <w:pPr>
              <w:rPr>
                <w:lang w:val="en-US"/>
              </w:rPr>
            </w:pPr>
            <w:r w:rsidRPr="00E4403E">
              <w:rPr>
                <w:lang w:val="en-US"/>
              </w:rPr>
              <w:t>a:=4;  a:=a+8:</w:t>
            </w:r>
          </w:p>
          <w:p w:rsidR="00485BFD" w:rsidRPr="00E4403E" w:rsidRDefault="00485BFD" w:rsidP="00485BFD">
            <w:pPr>
              <w:rPr>
                <w:lang w:val="en-US"/>
              </w:rPr>
            </w:pPr>
            <w:r w:rsidRPr="00E4403E">
              <w:rPr>
                <w:lang w:val="en-US"/>
              </w:rPr>
              <w:t>b:=-2*a</w:t>
            </w:r>
          </w:p>
          <w:p w:rsidR="00485BFD" w:rsidRPr="00B5393D" w:rsidRDefault="00485BFD" w:rsidP="00485BFD">
            <w:pPr>
              <w:rPr>
                <w:lang w:val="en-US"/>
              </w:rPr>
            </w:pPr>
            <w:r w:rsidRPr="00E4403E">
              <w:t>если</w:t>
            </w:r>
            <w:r w:rsidRPr="00E4403E">
              <w:rPr>
                <w:lang w:val="en-US"/>
              </w:rPr>
              <w:t xml:space="preserve"> b&lt;a-30 </w:t>
            </w:r>
            <w:r w:rsidRPr="00E4403E">
              <w:t>то</w:t>
            </w:r>
          </w:p>
          <w:p w:rsidR="00485BFD" w:rsidRPr="00B5393D" w:rsidRDefault="00485BFD" w:rsidP="00485BFD">
            <w:r w:rsidRPr="00E4403E">
              <w:rPr>
                <w:lang w:val="en-US"/>
              </w:rPr>
              <w:t>c</w:t>
            </w:r>
            <w:r w:rsidRPr="00B5393D">
              <w:t>:=2-3*</w:t>
            </w:r>
            <w:r w:rsidRPr="00E4403E">
              <w:rPr>
                <w:lang w:val="en-US"/>
              </w:rPr>
              <w:t>b</w:t>
            </w:r>
          </w:p>
          <w:p w:rsidR="00485BFD" w:rsidRPr="00E4403E" w:rsidRDefault="00485BFD" w:rsidP="00485BFD">
            <w:r w:rsidRPr="00E4403E">
              <w:t>иначе</w:t>
            </w:r>
          </w:p>
          <w:p w:rsidR="00485BFD" w:rsidRPr="00E4403E" w:rsidRDefault="00485BFD" w:rsidP="00485BFD">
            <w:r w:rsidRPr="00E4403E">
              <w:rPr>
                <w:lang w:val="en-US"/>
              </w:rPr>
              <w:t>c</w:t>
            </w:r>
            <w:r w:rsidRPr="00B5393D">
              <w:t>:=2-2*</w:t>
            </w:r>
            <w:r w:rsidRPr="00E4403E">
              <w:rPr>
                <w:lang w:val="en-US"/>
              </w:rPr>
              <w:t>b</w:t>
            </w:r>
          </w:p>
          <w:p w:rsidR="00485BFD" w:rsidRPr="00E4403E" w:rsidRDefault="00485BFD" w:rsidP="00485BFD">
            <w:r w:rsidRPr="00E4403E">
              <w:t>все</w:t>
            </w:r>
          </w:p>
        </w:tc>
      </w:tr>
    </w:tbl>
    <w:p w:rsidR="00485BFD" w:rsidRPr="001E660F" w:rsidRDefault="00485BFD" w:rsidP="00485BFD">
      <w:r w:rsidRPr="001E660F">
        <w:t>1) 74</w:t>
      </w:r>
      <w:r w:rsidRPr="001E660F">
        <w:tab/>
      </w:r>
      <w:r w:rsidRPr="001E660F">
        <w:tab/>
        <w:t xml:space="preserve">2)70    </w:t>
      </w:r>
      <w:r w:rsidRPr="001E660F">
        <w:tab/>
      </w:r>
      <w:r w:rsidRPr="001E660F">
        <w:tab/>
        <w:t>3)26               4)22</w:t>
      </w:r>
    </w:p>
    <w:p w:rsidR="00485BFD" w:rsidRPr="001E660F" w:rsidRDefault="00485BFD" w:rsidP="00485BFD">
      <w:r w:rsidRPr="001E660F">
        <w:t>11.Какое из приведенных ниже названий бабочек соответствует условию: (последняя буква гласная</w:t>
      </w:r>
      <w:proofErr w:type="gramStart"/>
      <w:r w:rsidRPr="001E660F">
        <w:t xml:space="preserve"> )</w:t>
      </w:r>
      <w:proofErr w:type="gramEnd"/>
      <w:r w:rsidRPr="001E660F">
        <w:t xml:space="preserve"> ^</w:t>
      </w:r>
    </w:p>
    <w:p w:rsidR="00485BFD" w:rsidRPr="001E660F" w:rsidRDefault="00485BFD" w:rsidP="00485BFD">
      <w:r w:rsidRPr="001E660F">
        <w:t xml:space="preserve">(первая буква гласная </w:t>
      </w:r>
      <w:r w:rsidRPr="001E660F">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22" o:title=""/>
          </v:shape>
          <o:OLEObject Type="Embed" ProgID="Equation.3" ShapeID="_x0000_i1025" DrawAspect="Content" ObjectID="_1628677769" r:id="rId23"/>
        </w:object>
      </w:r>
      <w:r w:rsidRPr="001E660F">
        <w:t>вторая буква гласная)?</w:t>
      </w:r>
    </w:p>
    <w:p w:rsidR="00485BFD" w:rsidRPr="001E660F" w:rsidRDefault="00485BFD" w:rsidP="00485BFD">
      <w:r w:rsidRPr="001E660F">
        <w:t>1)лимонница   2)махаон    3)</w:t>
      </w:r>
      <w:proofErr w:type="spellStart"/>
      <w:r w:rsidRPr="001E660F">
        <w:t>акрея</w:t>
      </w:r>
      <w:proofErr w:type="spellEnd"/>
      <w:r w:rsidRPr="001E660F">
        <w:t xml:space="preserve">     4)бражник</w:t>
      </w:r>
    </w:p>
    <w:p w:rsidR="00485BFD" w:rsidRPr="001E660F" w:rsidRDefault="00485BFD" w:rsidP="00485BFD">
      <w:r w:rsidRPr="001E660F">
        <w:t xml:space="preserve">12.Какое логическое выражение равносильно выражению </w:t>
      </w:r>
      <w:r w:rsidRPr="001E660F">
        <w:rPr>
          <w:position w:val="-10"/>
        </w:rPr>
        <w:object w:dxaOrig="180" w:dyaOrig="340">
          <v:shape id="_x0000_i1026" type="#_x0000_t75" style="width:9pt;height:17.25pt" o:ole="">
            <v:imagedata r:id="rId24" o:title=""/>
          </v:shape>
          <o:OLEObject Type="Embed" ProgID="Equation.3" ShapeID="_x0000_i1026" DrawAspect="Content" ObjectID="_1628677770" r:id="rId25"/>
        </w:object>
      </w:r>
      <w:r w:rsidRPr="001E660F">
        <w:rPr>
          <w:position w:val="-10"/>
        </w:rPr>
        <w:object w:dxaOrig="1359" w:dyaOrig="320">
          <v:shape id="_x0000_i1027" type="#_x0000_t75" style="width:67.5pt;height:15.75pt" o:ole="">
            <v:imagedata r:id="rId26" o:title=""/>
          </v:shape>
          <o:OLEObject Type="Embed" ProgID="Equation.3" ShapeID="_x0000_i1027" DrawAspect="Content" ObjectID="_1628677771" r:id="rId27"/>
        </w:object>
      </w:r>
      <w:r w:rsidRPr="001E660F">
        <w:t>?</w:t>
      </w:r>
    </w:p>
    <w:p w:rsidR="00485BFD" w:rsidRPr="001E660F" w:rsidRDefault="00485BFD" w:rsidP="00485BFD">
      <w:r w:rsidRPr="001E660F">
        <w:t>1)</w:t>
      </w:r>
      <w:r w:rsidRPr="001E660F">
        <w:rPr>
          <w:position w:val="-4"/>
        </w:rPr>
        <w:object w:dxaOrig="800" w:dyaOrig="260">
          <v:shape id="_x0000_i1028" type="#_x0000_t75" style="width:39pt;height:12.75pt" o:ole="">
            <v:imagedata r:id="rId28" o:title=""/>
          </v:shape>
          <o:OLEObject Type="Embed" ProgID="Equation.3" ShapeID="_x0000_i1028" DrawAspect="Content" ObjectID="_1628677772" r:id="rId29"/>
        </w:object>
      </w:r>
      <w:r w:rsidRPr="001E660F">
        <w:t xml:space="preserve">       2)</w:t>
      </w:r>
      <w:r w:rsidRPr="001E660F">
        <w:rPr>
          <w:position w:val="-4"/>
        </w:rPr>
        <w:object w:dxaOrig="400" w:dyaOrig="260">
          <v:shape id="_x0000_i1029" type="#_x0000_t75" style="width:20.25pt;height:12.75pt" o:ole="">
            <v:imagedata r:id="rId30" o:title=""/>
          </v:shape>
          <o:OLEObject Type="Embed" ProgID="Equation.3" ShapeID="_x0000_i1029" DrawAspect="Content" ObjectID="_1628677773" r:id="rId31"/>
        </w:object>
      </w:r>
      <w:r w:rsidRPr="001E660F">
        <w:t xml:space="preserve"> 3)</w:t>
      </w:r>
      <w:r w:rsidRPr="001E660F">
        <w:rPr>
          <w:position w:val="-4"/>
        </w:rPr>
        <w:object w:dxaOrig="639" w:dyaOrig="260">
          <v:shape id="_x0000_i1030" type="#_x0000_t75" style="width:33pt;height:12.75pt" o:ole="">
            <v:imagedata r:id="rId32" o:title=""/>
          </v:shape>
          <o:OLEObject Type="Embed" ProgID="Equation.3" ShapeID="_x0000_i1030" DrawAspect="Content" ObjectID="_1628677774" r:id="rId33"/>
        </w:object>
      </w:r>
      <w:r w:rsidRPr="001E660F">
        <w:t xml:space="preserve">   4)</w:t>
      </w:r>
      <w:r w:rsidRPr="001E660F">
        <w:rPr>
          <w:position w:val="-4"/>
        </w:rPr>
        <w:object w:dxaOrig="780" w:dyaOrig="260">
          <v:shape id="_x0000_i1031" type="#_x0000_t75" style="width:39pt;height:12.75pt" o:ole="">
            <v:imagedata r:id="rId34" o:title=""/>
          </v:shape>
          <o:OLEObject Type="Embed" ProgID="Equation.3" ShapeID="_x0000_i1031" DrawAspect="Content" ObjectID="_1628677775" r:id="rId35"/>
        </w:object>
      </w:r>
    </w:p>
    <w:p w:rsidR="00485BFD" w:rsidRPr="001E660F" w:rsidRDefault="00485BFD" w:rsidP="00485BFD">
      <w:r w:rsidRPr="001E660F">
        <w:t>13. Путешественник пришел в  09:00 на автобусную станцию населенного пункта «Листопадная» и обнаружил следующее расписание автобусов: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2393"/>
        <w:gridCol w:w="2393"/>
        <w:gridCol w:w="2393"/>
      </w:tblGrid>
      <w:tr w:rsidR="00485BFD" w:rsidRPr="001E660F" w:rsidTr="00CF59AE">
        <w:tc>
          <w:tcPr>
            <w:tcW w:w="2392" w:type="dxa"/>
          </w:tcPr>
          <w:p w:rsidR="00485BFD" w:rsidRPr="00E4403E" w:rsidRDefault="00485BFD" w:rsidP="00485BFD">
            <w:r w:rsidRPr="00E4403E">
              <w:t>Пункт отправления</w:t>
            </w:r>
          </w:p>
        </w:tc>
        <w:tc>
          <w:tcPr>
            <w:tcW w:w="2393" w:type="dxa"/>
          </w:tcPr>
          <w:p w:rsidR="00485BFD" w:rsidRPr="00E4403E" w:rsidRDefault="00485BFD" w:rsidP="00485BFD">
            <w:r w:rsidRPr="00E4403E">
              <w:t>Пункт прибытия</w:t>
            </w:r>
          </w:p>
        </w:tc>
        <w:tc>
          <w:tcPr>
            <w:tcW w:w="2393" w:type="dxa"/>
          </w:tcPr>
          <w:p w:rsidR="00485BFD" w:rsidRPr="00E4403E" w:rsidRDefault="00485BFD" w:rsidP="00485BFD">
            <w:r w:rsidRPr="00E4403E">
              <w:t xml:space="preserve">Время отправления </w:t>
            </w:r>
          </w:p>
        </w:tc>
        <w:tc>
          <w:tcPr>
            <w:tcW w:w="2393" w:type="dxa"/>
          </w:tcPr>
          <w:p w:rsidR="00485BFD" w:rsidRPr="00E4403E" w:rsidRDefault="00485BFD" w:rsidP="00485BFD">
            <w:r w:rsidRPr="00E4403E">
              <w:t>Время прибытия</w:t>
            </w:r>
          </w:p>
        </w:tc>
      </w:tr>
      <w:tr w:rsidR="00485BFD" w:rsidRPr="001E660F" w:rsidTr="00CF59AE">
        <w:tc>
          <w:tcPr>
            <w:tcW w:w="2392" w:type="dxa"/>
          </w:tcPr>
          <w:p w:rsidR="00485BFD" w:rsidRPr="00E4403E" w:rsidRDefault="00485BFD" w:rsidP="00485BFD">
            <w:r w:rsidRPr="00E4403E">
              <w:t>Листопадная</w:t>
            </w:r>
          </w:p>
        </w:tc>
        <w:tc>
          <w:tcPr>
            <w:tcW w:w="2393" w:type="dxa"/>
          </w:tcPr>
          <w:p w:rsidR="00485BFD" w:rsidRPr="00E4403E" w:rsidRDefault="00485BFD" w:rsidP="00485BFD">
            <w:r w:rsidRPr="00E4403E">
              <w:t>Снежная</w:t>
            </w:r>
          </w:p>
        </w:tc>
        <w:tc>
          <w:tcPr>
            <w:tcW w:w="2393" w:type="dxa"/>
          </w:tcPr>
          <w:p w:rsidR="00485BFD" w:rsidRPr="00E4403E" w:rsidRDefault="00485BFD" w:rsidP="00485BFD">
            <w:r w:rsidRPr="00E4403E">
              <w:t>09:10</w:t>
            </w:r>
          </w:p>
        </w:tc>
        <w:tc>
          <w:tcPr>
            <w:tcW w:w="2393" w:type="dxa"/>
          </w:tcPr>
          <w:p w:rsidR="00485BFD" w:rsidRPr="00E4403E" w:rsidRDefault="00485BFD" w:rsidP="00485BFD">
            <w:r w:rsidRPr="00E4403E">
              <w:t>10:45</w:t>
            </w:r>
          </w:p>
        </w:tc>
      </w:tr>
      <w:tr w:rsidR="00485BFD" w:rsidRPr="001E660F" w:rsidTr="00CF59AE">
        <w:tc>
          <w:tcPr>
            <w:tcW w:w="2392" w:type="dxa"/>
          </w:tcPr>
          <w:p w:rsidR="00485BFD" w:rsidRPr="00E4403E" w:rsidRDefault="00485BFD" w:rsidP="00485BFD">
            <w:r w:rsidRPr="00E4403E">
              <w:t>Листопадная</w:t>
            </w:r>
          </w:p>
        </w:tc>
        <w:tc>
          <w:tcPr>
            <w:tcW w:w="2393" w:type="dxa"/>
          </w:tcPr>
          <w:p w:rsidR="00485BFD" w:rsidRPr="00E4403E" w:rsidRDefault="00485BFD" w:rsidP="00485BFD">
            <w:r w:rsidRPr="00E4403E">
              <w:t>Радужная</w:t>
            </w:r>
          </w:p>
        </w:tc>
        <w:tc>
          <w:tcPr>
            <w:tcW w:w="2393" w:type="dxa"/>
          </w:tcPr>
          <w:p w:rsidR="00485BFD" w:rsidRPr="00E4403E" w:rsidRDefault="00485BFD" w:rsidP="00485BFD">
            <w:r w:rsidRPr="00E4403E">
              <w:t>09:15</w:t>
            </w:r>
          </w:p>
        </w:tc>
        <w:tc>
          <w:tcPr>
            <w:tcW w:w="2393" w:type="dxa"/>
          </w:tcPr>
          <w:p w:rsidR="00485BFD" w:rsidRPr="00E4403E" w:rsidRDefault="00485BFD" w:rsidP="00485BFD">
            <w:r w:rsidRPr="00E4403E">
              <w:t>10:40</w:t>
            </w:r>
          </w:p>
        </w:tc>
      </w:tr>
      <w:tr w:rsidR="00485BFD" w:rsidRPr="001E660F" w:rsidTr="00CF59AE">
        <w:tc>
          <w:tcPr>
            <w:tcW w:w="2392" w:type="dxa"/>
          </w:tcPr>
          <w:p w:rsidR="00485BFD" w:rsidRPr="00E4403E" w:rsidRDefault="00485BFD" w:rsidP="00485BFD">
            <w:r w:rsidRPr="00E4403E">
              <w:t>Листопадная</w:t>
            </w:r>
          </w:p>
        </w:tc>
        <w:tc>
          <w:tcPr>
            <w:tcW w:w="2393" w:type="dxa"/>
          </w:tcPr>
          <w:p w:rsidR="00485BFD" w:rsidRPr="00E4403E" w:rsidRDefault="00485BFD" w:rsidP="00485BFD">
            <w:r w:rsidRPr="00E4403E">
              <w:t>Звездная</w:t>
            </w:r>
          </w:p>
        </w:tc>
        <w:tc>
          <w:tcPr>
            <w:tcW w:w="2393" w:type="dxa"/>
          </w:tcPr>
          <w:p w:rsidR="00485BFD" w:rsidRPr="00E4403E" w:rsidRDefault="00485BFD" w:rsidP="00485BFD">
            <w:r w:rsidRPr="00E4403E">
              <w:t>08:50</w:t>
            </w:r>
          </w:p>
        </w:tc>
        <w:tc>
          <w:tcPr>
            <w:tcW w:w="2393" w:type="dxa"/>
          </w:tcPr>
          <w:p w:rsidR="00485BFD" w:rsidRPr="00E4403E" w:rsidRDefault="00485BFD" w:rsidP="00485BFD">
            <w:r w:rsidRPr="00E4403E">
              <w:t>11:40</w:t>
            </w:r>
          </w:p>
        </w:tc>
      </w:tr>
      <w:tr w:rsidR="00485BFD" w:rsidRPr="001E660F" w:rsidTr="00CF59AE">
        <w:tc>
          <w:tcPr>
            <w:tcW w:w="2392" w:type="dxa"/>
          </w:tcPr>
          <w:p w:rsidR="00485BFD" w:rsidRPr="00E4403E" w:rsidRDefault="00485BFD" w:rsidP="00485BFD">
            <w:r w:rsidRPr="00E4403E">
              <w:t>Туманная</w:t>
            </w:r>
          </w:p>
        </w:tc>
        <w:tc>
          <w:tcPr>
            <w:tcW w:w="2393" w:type="dxa"/>
          </w:tcPr>
          <w:p w:rsidR="00485BFD" w:rsidRPr="00E4403E" w:rsidRDefault="00485BFD" w:rsidP="00485BFD">
            <w:r w:rsidRPr="00E4403E">
              <w:t>Звездная</w:t>
            </w:r>
          </w:p>
        </w:tc>
        <w:tc>
          <w:tcPr>
            <w:tcW w:w="2393" w:type="dxa"/>
          </w:tcPr>
          <w:p w:rsidR="00485BFD" w:rsidRPr="00E4403E" w:rsidRDefault="00485BFD" w:rsidP="00485BFD">
            <w:r w:rsidRPr="00E4403E">
              <w:t>12:10</w:t>
            </w:r>
          </w:p>
        </w:tc>
        <w:tc>
          <w:tcPr>
            <w:tcW w:w="2393" w:type="dxa"/>
          </w:tcPr>
          <w:p w:rsidR="00485BFD" w:rsidRPr="00E4403E" w:rsidRDefault="00485BFD" w:rsidP="00485BFD">
            <w:r w:rsidRPr="00E4403E">
              <w:t>13:35</w:t>
            </w:r>
          </w:p>
        </w:tc>
      </w:tr>
      <w:tr w:rsidR="00485BFD" w:rsidRPr="001E660F" w:rsidTr="00CF59AE">
        <w:tc>
          <w:tcPr>
            <w:tcW w:w="2392" w:type="dxa"/>
          </w:tcPr>
          <w:p w:rsidR="00485BFD" w:rsidRPr="00E4403E" w:rsidRDefault="00485BFD" w:rsidP="00485BFD">
            <w:r w:rsidRPr="00E4403E">
              <w:t>Звездная</w:t>
            </w:r>
          </w:p>
        </w:tc>
        <w:tc>
          <w:tcPr>
            <w:tcW w:w="2393" w:type="dxa"/>
          </w:tcPr>
          <w:p w:rsidR="00485BFD" w:rsidRPr="00E4403E" w:rsidRDefault="00485BFD" w:rsidP="00485BFD">
            <w:r w:rsidRPr="00E4403E">
              <w:t>Снежная</w:t>
            </w:r>
          </w:p>
        </w:tc>
        <w:tc>
          <w:tcPr>
            <w:tcW w:w="2393" w:type="dxa"/>
          </w:tcPr>
          <w:p w:rsidR="00485BFD" w:rsidRPr="00E4403E" w:rsidRDefault="00485BFD" w:rsidP="00485BFD">
            <w:r w:rsidRPr="00E4403E">
              <w:t>13:20</w:t>
            </w:r>
          </w:p>
        </w:tc>
        <w:tc>
          <w:tcPr>
            <w:tcW w:w="2393" w:type="dxa"/>
          </w:tcPr>
          <w:p w:rsidR="00485BFD" w:rsidRPr="00E4403E" w:rsidRDefault="00485BFD" w:rsidP="00485BFD">
            <w:r w:rsidRPr="00E4403E">
              <w:t>17:10</w:t>
            </w:r>
          </w:p>
        </w:tc>
      </w:tr>
      <w:tr w:rsidR="00485BFD" w:rsidRPr="001E660F" w:rsidTr="00CF59AE">
        <w:tc>
          <w:tcPr>
            <w:tcW w:w="2392" w:type="dxa"/>
          </w:tcPr>
          <w:p w:rsidR="00485BFD" w:rsidRPr="00E4403E" w:rsidRDefault="00485BFD" w:rsidP="00485BFD">
            <w:r w:rsidRPr="00E4403E">
              <w:t>Снежная</w:t>
            </w:r>
          </w:p>
        </w:tc>
        <w:tc>
          <w:tcPr>
            <w:tcW w:w="2393" w:type="dxa"/>
          </w:tcPr>
          <w:p w:rsidR="00485BFD" w:rsidRPr="00E4403E" w:rsidRDefault="00485BFD" w:rsidP="00485BFD">
            <w:r w:rsidRPr="00E4403E">
              <w:t>Туманная</w:t>
            </w:r>
          </w:p>
        </w:tc>
        <w:tc>
          <w:tcPr>
            <w:tcW w:w="2393" w:type="dxa"/>
          </w:tcPr>
          <w:p w:rsidR="00485BFD" w:rsidRPr="00E4403E" w:rsidRDefault="00485BFD" w:rsidP="00485BFD">
            <w:r w:rsidRPr="00E4403E">
              <w:t>10:55</w:t>
            </w:r>
          </w:p>
        </w:tc>
        <w:tc>
          <w:tcPr>
            <w:tcW w:w="2393" w:type="dxa"/>
          </w:tcPr>
          <w:p w:rsidR="00485BFD" w:rsidRPr="00E4403E" w:rsidRDefault="00485BFD" w:rsidP="00485BFD">
            <w:r w:rsidRPr="00E4403E">
              <w:t>12:05</w:t>
            </w:r>
          </w:p>
        </w:tc>
      </w:tr>
      <w:tr w:rsidR="00485BFD" w:rsidRPr="001E660F" w:rsidTr="00CF59AE">
        <w:tc>
          <w:tcPr>
            <w:tcW w:w="2392" w:type="dxa"/>
          </w:tcPr>
          <w:p w:rsidR="00485BFD" w:rsidRPr="00E4403E" w:rsidRDefault="00485BFD" w:rsidP="00485BFD">
            <w:r w:rsidRPr="00E4403E">
              <w:t>Радужная</w:t>
            </w:r>
          </w:p>
        </w:tc>
        <w:tc>
          <w:tcPr>
            <w:tcW w:w="2393" w:type="dxa"/>
          </w:tcPr>
          <w:p w:rsidR="00485BFD" w:rsidRPr="00E4403E" w:rsidRDefault="00485BFD" w:rsidP="00485BFD">
            <w:r w:rsidRPr="00E4403E">
              <w:t>Звездная</w:t>
            </w:r>
          </w:p>
        </w:tc>
        <w:tc>
          <w:tcPr>
            <w:tcW w:w="2393" w:type="dxa"/>
          </w:tcPr>
          <w:p w:rsidR="00485BFD" w:rsidRPr="00E4403E" w:rsidRDefault="00485BFD" w:rsidP="00485BFD">
            <w:r w:rsidRPr="00E4403E">
              <w:t>10:30</w:t>
            </w:r>
          </w:p>
        </w:tc>
        <w:tc>
          <w:tcPr>
            <w:tcW w:w="2393" w:type="dxa"/>
          </w:tcPr>
          <w:p w:rsidR="00485BFD" w:rsidRPr="00E4403E" w:rsidRDefault="00485BFD" w:rsidP="00485BFD">
            <w:r w:rsidRPr="00E4403E">
              <w:t>11:10</w:t>
            </w:r>
          </w:p>
        </w:tc>
      </w:tr>
      <w:tr w:rsidR="00485BFD" w:rsidRPr="001E660F" w:rsidTr="00CF59AE">
        <w:tc>
          <w:tcPr>
            <w:tcW w:w="2392" w:type="dxa"/>
          </w:tcPr>
          <w:p w:rsidR="00485BFD" w:rsidRPr="00E4403E" w:rsidRDefault="00485BFD" w:rsidP="00485BFD">
            <w:r w:rsidRPr="00E4403E">
              <w:t>Снежная</w:t>
            </w:r>
          </w:p>
        </w:tc>
        <w:tc>
          <w:tcPr>
            <w:tcW w:w="2393" w:type="dxa"/>
          </w:tcPr>
          <w:p w:rsidR="00485BFD" w:rsidRPr="00E4403E" w:rsidRDefault="00485BFD" w:rsidP="00485BFD">
            <w:r w:rsidRPr="00E4403E">
              <w:t>Радужная</w:t>
            </w:r>
          </w:p>
        </w:tc>
        <w:tc>
          <w:tcPr>
            <w:tcW w:w="2393" w:type="dxa"/>
          </w:tcPr>
          <w:p w:rsidR="00485BFD" w:rsidRPr="00E4403E" w:rsidRDefault="00485BFD" w:rsidP="00485BFD">
            <w:r w:rsidRPr="00E4403E">
              <w:t>12:10</w:t>
            </w:r>
          </w:p>
        </w:tc>
        <w:tc>
          <w:tcPr>
            <w:tcW w:w="2393" w:type="dxa"/>
          </w:tcPr>
          <w:p w:rsidR="00485BFD" w:rsidRPr="00E4403E" w:rsidRDefault="00485BFD" w:rsidP="00485BFD">
            <w:r w:rsidRPr="00E4403E">
              <w:t>14:00</w:t>
            </w:r>
          </w:p>
        </w:tc>
      </w:tr>
      <w:tr w:rsidR="00485BFD" w:rsidRPr="001E660F" w:rsidTr="00CF59AE">
        <w:tc>
          <w:tcPr>
            <w:tcW w:w="2392" w:type="dxa"/>
          </w:tcPr>
          <w:p w:rsidR="00485BFD" w:rsidRPr="00E4403E" w:rsidRDefault="00485BFD" w:rsidP="00485BFD">
            <w:r w:rsidRPr="00E4403E">
              <w:t>Радужная</w:t>
            </w:r>
          </w:p>
        </w:tc>
        <w:tc>
          <w:tcPr>
            <w:tcW w:w="2393" w:type="dxa"/>
          </w:tcPr>
          <w:p w:rsidR="00485BFD" w:rsidRPr="00E4403E" w:rsidRDefault="00485BFD" w:rsidP="00485BFD">
            <w:r w:rsidRPr="00E4403E">
              <w:t>Туманная</w:t>
            </w:r>
          </w:p>
        </w:tc>
        <w:tc>
          <w:tcPr>
            <w:tcW w:w="2393" w:type="dxa"/>
          </w:tcPr>
          <w:p w:rsidR="00485BFD" w:rsidRPr="00E4403E" w:rsidRDefault="00485BFD" w:rsidP="00485BFD">
            <w:r w:rsidRPr="00E4403E">
              <w:t>11:15</w:t>
            </w:r>
          </w:p>
        </w:tc>
        <w:tc>
          <w:tcPr>
            <w:tcW w:w="2393" w:type="dxa"/>
          </w:tcPr>
          <w:p w:rsidR="00485BFD" w:rsidRPr="00E4403E" w:rsidRDefault="00485BFD" w:rsidP="00485BFD">
            <w:r w:rsidRPr="00E4403E">
              <w:t>12:50</w:t>
            </w:r>
          </w:p>
        </w:tc>
      </w:tr>
      <w:tr w:rsidR="00485BFD" w:rsidRPr="001E660F" w:rsidTr="00CF59AE">
        <w:tc>
          <w:tcPr>
            <w:tcW w:w="2392" w:type="dxa"/>
          </w:tcPr>
          <w:p w:rsidR="00485BFD" w:rsidRPr="00E4403E" w:rsidRDefault="00485BFD" w:rsidP="00485BFD">
            <w:r w:rsidRPr="00E4403E">
              <w:t>Туманная</w:t>
            </w:r>
          </w:p>
        </w:tc>
        <w:tc>
          <w:tcPr>
            <w:tcW w:w="2393" w:type="dxa"/>
          </w:tcPr>
          <w:p w:rsidR="00485BFD" w:rsidRPr="00E4403E" w:rsidRDefault="00485BFD" w:rsidP="00485BFD">
            <w:r w:rsidRPr="00E4403E">
              <w:t>Листопадная</w:t>
            </w:r>
          </w:p>
        </w:tc>
        <w:tc>
          <w:tcPr>
            <w:tcW w:w="2393" w:type="dxa"/>
          </w:tcPr>
          <w:p w:rsidR="00485BFD" w:rsidRPr="00E4403E" w:rsidRDefault="00485BFD" w:rsidP="00485BFD">
            <w:r w:rsidRPr="00E4403E">
              <w:t>12:55</w:t>
            </w:r>
          </w:p>
        </w:tc>
        <w:tc>
          <w:tcPr>
            <w:tcW w:w="2393" w:type="dxa"/>
          </w:tcPr>
          <w:p w:rsidR="00485BFD" w:rsidRPr="00E4403E" w:rsidRDefault="00485BFD" w:rsidP="00485BFD">
            <w:r w:rsidRPr="00E4403E">
              <w:t>14:50</w:t>
            </w:r>
          </w:p>
        </w:tc>
      </w:tr>
    </w:tbl>
    <w:p w:rsidR="00485BFD" w:rsidRPr="001E660F" w:rsidRDefault="00485BFD" w:rsidP="00485BFD">
      <w:r w:rsidRPr="001E660F">
        <w:t>Определите минимальное время, которое он потратит с момента попадания на станцию «Листопадная» до прибытия на станцию «Звездная», согласно этому расписанию.</w:t>
      </w:r>
    </w:p>
    <w:p w:rsidR="00485BFD" w:rsidRPr="001E660F" w:rsidRDefault="00485BFD" w:rsidP="00485BFD">
      <w:r w:rsidRPr="001E660F">
        <w:t>1)4ч 35 мин      2)2ч 50мин      3)2 ч 10 мин     4)1 ч 15 мин</w:t>
      </w:r>
    </w:p>
    <w:p w:rsidR="00485BFD" w:rsidRPr="001E660F" w:rsidRDefault="00485BFD" w:rsidP="00485BFD">
      <w:proofErr w:type="gramStart"/>
      <w:r w:rsidRPr="001E660F">
        <w:t>14.Маска имени файла представляет собой последовательность букв, цифр и прочих допустимых в именах файлов символов, в которой также могут встречаться следующие символы:</w:t>
      </w:r>
      <w:proofErr w:type="gramEnd"/>
    </w:p>
    <w:p w:rsidR="00485BFD" w:rsidRPr="001E660F" w:rsidRDefault="00485BFD" w:rsidP="00485BFD">
      <w:r w:rsidRPr="001E660F">
        <w:t>Символ «?</w:t>
      </w:r>
      <w:proofErr w:type="gramStart"/>
      <w:r w:rsidRPr="001E660F">
        <w:t>»(</w:t>
      </w:r>
      <w:proofErr w:type="gramEnd"/>
      <w:r w:rsidRPr="001E660F">
        <w:t>вопросительный знак) означает ровно один произвольный символ. Символ «*» (звездочка) означает  любую последовательность  символов произвольной длины, в том числе «*» может задавать и пустую последовательность.</w:t>
      </w:r>
    </w:p>
    <w:p w:rsidR="00485BFD" w:rsidRPr="00B5393D" w:rsidRDefault="00485BFD" w:rsidP="00485BFD">
      <w:r w:rsidRPr="001E660F">
        <w:t>Определите, какое из указанных имен файлов удовлетворяют маске</w:t>
      </w:r>
      <w:proofErr w:type="gramStart"/>
      <w:r w:rsidRPr="001E660F">
        <w:t xml:space="preserve"> ?</w:t>
      </w:r>
      <w:proofErr w:type="gramEnd"/>
      <w:r w:rsidRPr="001E660F">
        <w:rPr>
          <w:lang w:val="en-GB"/>
        </w:rPr>
        <w:t>v</w:t>
      </w:r>
      <w:r w:rsidRPr="001E660F">
        <w:t>*</w:t>
      </w:r>
      <w:r w:rsidRPr="001E660F">
        <w:rPr>
          <w:lang w:val="en-GB"/>
        </w:rPr>
        <w:t>de</w:t>
      </w:r>
      <w:r w:rsidRPr="001E660F">
        <w:t>??.*</w:t>
      </w:r>
      <w:r w:rsidRPr="001E660F">
        <w:rPr>
          <w:lang w:val="en-GB"/>
        </w:rPr>
        <w:t>t</w:t>
      </w:r>
    </w:p>
    <w:p w:rsidR="00485BFD" w:rsidRPr="00B5393D" w:rsidRDefault="00485BFD" w:rsidP="00485BFD">
      <w:r w:rsidRPr="00B5393D">
        <w:t>1)</w:t>
      </w:r>
      <w:r w:rsidRPr="001E660F">
        <w:rPr>
          <w:lang w:val="en-GB"/>
        </w:rPr>
        <w:t>video</w:t>
      </w:r>
      <w:r w:rsidRPr="00B5393D">
        <w:t>.</w:t>
      </w:r>
      <w:r w:rsidRPr="001E660F">
        <w:rPr>
          <w:lang w:val="en-GB"/>
        </w:rPr>
        <w:t>txt</w:t>
      </w:r>
      <w:r w:rsidRPr="00B5393D">
        <w:t xml:space="preserve">      2)</w:t>
      </w:r>
      <w:proofErr w:type="spellStart"/>
      <w:r w:rsidRPr="001E660F">
        <w:rPr>
          <w:lang w:val="en-GB"/>
        </w:rPr>
        <w:t>svedenija</w:t>
      </w:r>
      <w:proofErr w:type="spellEnd"/>
      <w:r w:rsidRPr="00B5393D">
        <w:t>.</w:t>
      </w:r>
      <w:proofErr w:type="spellStart"/>
      <w:r w:rsidRPr="001E660F">
        <w:rPr>
          <w:lang w:val="en-GB"/>
        </w:rPr>
        <w:t>dt</w:t>
      </w:r>
      <w:proofErr w:type="spellEnd"/>
      <w:r w:rsidRPr="00B5393D">
        <w:t xml:space="preserve">          3)</w:t>
      </w:r>
      <w:proofErr w:type="spellStart"/>
      <w:r w:rsidRPr="001E660F">
        <w:rPr>
          <w:lang w:val="en-GB"/>
        </w:rPr>
        <w:t>avtodelo</w:t>
      </w:r>
      <w:proofErr w:type="spellEnd"/>
      <w:r w:rsidRPr="00B5393D">
        <w:t>.</w:t>
      </w:r>
      <w:r w:rsidRPr="001E660F">
        <w:rPr>
          <w:lang w:val="en-GB"/>
        </w:rPr>
        <w:t>dot</w:t>
      </w:r>
      <w:r w:rsidRPr="00B5393D">
        <w:t xml:space="preserve">      4)</w:t>
      </w:r>
      <w:proofErr w:type="spellStart"/>
      <w:r w:rsidRPr="001E660F">
        <w:rPr>
          <w:lang w:val="en-GB"/>
        </w:rPr>
        <w:t>uvedomlenie</w:t>
      </w:r>
      <w:proofErr w:type="spellEnd"/>
      <w:r w:rsidRPr="00B5393D">
        <w:t>.</w:t>
      </w:r>
      <w:r w:rsidRPr="001E660F">
        <w:rPr>
          <w:lang w:val="en-GB"/>
        </w:rPr>
        <w:t>txt</w:t>
      </w:r>
    </w:p>
    <w:p w:rsidR="00485BFD" w:rsidRPr="001E660F" w:rsidRDefault="00485BFD" w:rsidP="00485BFD">
      <w:r w:rsidRPr="001E660F">
        <w:t>15.Информационная модель, которая имеет иерархическую структуру:</w:t>
      </w:r>
    </w:p>
    <w:p w:rsidR="00485BFD" w:rsidRPr="001E660F" w:rsidRDefault="00485BFD" w:rsidP="00485BFD">
      <w:r w:rsidRPr="001E660F">
        <w:t>1)расписание движения поездов</w:t>
      </w:r>
    </w:p>
    <w:p w:rsidR="00485BFD" w:rsidRPr="001E660F" w:rsidRDefault="00485BFD" w:rsidP="00485BFD">
      <w:r w:rsidRPr="001E660F">
        <w:t>2)расписание уроков</w:t>
      </w:r>
    </w:p>
    <w:p w:rsidR="00485BFD" w:rsidRPr="001E660F" w:rsidRDefault="00485BFD" w:rsidP="00485BFD">
      <w:r w:rsidRPr="001E660F">
        <w:t>3)генеалогическое древо семьи</w:t>
      </w:r>
    </w:p>
    <w:p w:rsidR="00485BFD" w:rsidRPr="001E660F" w:rsidRDefault="00485BFD" w:rsidP="00485BFD">
      <w:r w:rsidRPr="001E660F">
        <w:t>4)географическая карта</w:t>
      </w:r>
    </w:p>
    <w:p w:rsidR="00485BFD" w:rsidRPr="001E660F" w:rsidRDefault="00485BFD" w:rsidP="00485BFD">
      <w:r w:rsidRPr="001E660F">
        <w:lastRenderedPageBreak/>
        <w:t>Часть 2.</w:t>
      </w:r>
    </w:p>
    <w:p w:rsidR="00485BFD" w:rsidRPr="001E660F" w:rsidRDefault="00485BFD" w:rsidP="00485BFD">
      <w:r w:rsidRPr="001E660F">
        <w:t>1.Для шифрования каждой буквы используются двузначные числа. Известно, что буква «е» закодирована числом 20. Среди слов «елка», «поле», «пока», «кол» есть слова, кодируемые последовательностью цифр 11321220, 20121022. Выясните код слова «колокол».</w:t>
      </w:r>
    </w:p>
    <w:p w:rsidR="00485BFD" w:rsidRPr="001E660F" w:rsidRDefault="00485BFD" w:rsidP="00485BFD">
      <w:r w:rsidRPr="001E660F">
        <w:t xml:space="preserve">2.Известно, что длительность непрерывного  подключения к сети Интернет с помощью модема для некоторых АТС не превышает 20 мин. Определите максимальный размер  файла </w:t>
      </w:r>
      <w:proofErr w:type="gramStart"/>
      <w:r w:rsidRPr="001E660F">
        <w:t xml:space="preserve">( </w:t>
      </w:r>
      <w:proofErr w:type="gramEnd"/>
      <w:r w:rsidRPr="001E660F">
        <w:t>в килобайтах), который может быть передан за время такого подключения, если модем передает информацию в среднем со скоростью 32 Кбит/с.</w:t>
      </w:r>
    </w:p>
    <w:p w:rsidR="00485BFD" w:rsidRPr="001E660F" w:rsidRDefault="00485BFD" w:rsidP="00485BFD">
      <w:r w:rsidRPr="001E660F">
        <w:t>Часть3.</w:t>
      </w:r>
    </w:p>
    <w:p w:rsidR="00485BFD" w:rsidRPr="001E660F" w:rsidRDefault="00485BFD" w:rsidP="00485BFD">
      <w:r w:rsidRPr="001E660F">
        <w:t xml:space="preserve">1.Посмотрите текст </w:t>
      </w:r>
      <w:r w:rsidRPr="001E660F">
        <w:rPr>
          <w:lang w:val="en-GB"/>
        </w:rPr>
        <w:t>HTML</w:t>
      </w:r>
      <w:r w:rsidRPr="001E660F">
        <w:t xml:space="preserve"> – документа и ответьте на вопросы.</w:t>
      </w:r>
    </w:p>
    <w:p w:rsidR="00485BFD" w:rsidRPr="001E660F" w:rsidRDefault="00485BFD" w:rsidP="00485BFD">
      <w:r w:rsidRPr="001E660F">
        <w:t>&lt;</w:t>
      </w:r>
      <w:r w:rsidRPr="001E660F">
        <w:rPr>
          <w:lang w:val="en-GB"/>
        </w:rPr>
        <w:t>html</w:t>
      </w:r>
      <w:r w:rsidRPr="001E660F">
        <w:t>&gt;</w:t>
      </w:r>
    </w:p>
    <w:p w:rsidR="00485BFD" w:rsidRPr="001E660F" w:rsidRDefault="00485BFD" w:rsidP="00485BFD">
      <w:r w:rsidRPr="001E660F">
        <w:t>&lt;</w:t>
      </w:r>
      <w:r w:rsidRPr="001E660F">
        <w:rPr>
          <w:lang w:val="en-GB"/>
        </w:rPr>
        <w:t>head</w:t>
      </w:r>
      <w:r w:rsidRPr="001E660F">
        <w:t>&gt;</w:t>
      </w:r>
    </w:p>
    <w:p w:rsidR="00485BFD" w:rsidRPr="001E660F" w:rsidRDefault="00485BFD" w:rsidP="00485BFD">
      <w:r w:rsidRPr="001E660F">
        <w:t>&lt;</w:t>
      </w:r>
      <w:r w:rsidRPr="001E660F">
        <w:rPr>
          <w:lang w:val="en-GB"/>
        </w:rPr>
        <w:t>title</w:t>
      </w:r>
      <w:r w:rsidRPr="001E660F">
        <w:t>&gt; Страница Иванова &lt;/</w:t>
      </w:r>
      <w:r w:rsidRPr="001E660F">
        <w:rPr>
          <w:lang w:val="en-GB"/>
        </w:rPr>
        <w:t>title</w:t>
      </w:r>
      <w:r w:rsidRPr="001E660F">
        <w:t>&gt;</w:t>
      </w:r>
    </w:p>
    <w:p w:rsidR="00485BFD" w:rsidRPr="001E660F" w:rsidRDefault="00485BFD" w:rsidP="00485BFD">
      <w:pPr>
        <w:rPr>
          <w:lang w:val="en-GB"/>
        </w:rPr>
      </w:pPr>
      <w:r w:rsidRPr="001E660F">
        <w:t>&lt;</w:t>
      </w:r>
      <w:r w:rsidRPr="001E660F">
        <w:rPr>
          <w:lang w:val="en-GB"/>
        </w:rPr>
        <w:t>h</w:t>
      </w:r>
      <w:r w:rsidRPr="001E660F">
        <w:t xml:space="preserve">2&gt;Добро пожаловать к Иванову! </w:t>
      </w:r>
      <w:r w:rsidRPr="001E660F">
        <w:rPr>
          <w:lang w:val="en-GB"/>
        </w:rPr>
        <w:t>&lt;/h2&gt;</w:t>
      </w:r>
    </w:p>
    <w:p w:rsidR="00485BFD" w:rsidRPr="001E660F" w:rsidRDefault="00485BFD" w:rsidP="00485BFD">
      <w:pPr>
        <w:rPr>
          <w:lang w:val="en-GB"/>
        </w:rPr>
      </w:pPr>
      <w:r w:rsidRPr="00B5393D">
        <w:rPr>
          <w:lang w:val="en-US"/>
        </w:rPr>
        <w:t>&lt;</w:t>
      </w:r>
      <w:r w:rsidRPr="001E660F">
        <w:rPr>
          <w:lang w:val="en-GB"/>
        </w:rPr>
        <w:t>/head</w:t>
      </w:r>
      <w:r w:rsidRPr="00B5393D">
        <w:rPr>
          <w:lang w:val="en-US"/>
        </w:rPr>
        <w:t>&gt;</w:t>
      </w:r>
    </w:p>
    <w:p w:rsidR="00485BFD" w:rsidRPr="001E660F" w:rsidRDefault="00485BFD" w:rsidP="00485BFD">
      <w:pPr>
        <w:rPr>
          <w:lang w:val="en-GB"/>
        </w:rPr>
      </w:pPr>
      <w:r w:rsidRPr="001E660F">
        <w:rPr>
          <w:lang w:val="en-GB"/>
        </w:rPr>
        <w:t>&lt;</w:t>
      </w:r>
      <w:proofErr w:type="gramStart"/>
      <w:r w:rsidRPr="001E660F">
        <w:rPr>
          <w:lang w:val="en-GB"/>
        </w:rPr>
        <w:t>body</w:t>
      </w:r>
      <w:proofErr w:type="gramEnd"/>
      <w:r w:rsidRPr="001E660F">
        <w:rPr>
          <w:lang w:val="en-GB"/>
        </w:rPr>
        <w:t>&gt;</w:t>
      </w:r>
    </w:p>
    <w:p w:rsidR="00485BFD" w:rsidRPr="00485BFD" w:rsidRDefault="00485BFD" w:rsidP="00485BFD">
      <w:r w:rsidRPr="00B5393D">
        <w:rPr>
          <w:lang w:val="en-US"/>
        </w:rPr>
        <w:t>&lt;</w:t>
      </w:r>
      <w:r w:rsidRPr="001E660F">
        <w:rPr>
          <w:lang w:val="en-GB"/>
        </w:rPr>
        <w:t>h4</w:t>
      </w:r>
      <w:r w:rsidRPr="00B5393D">
        <w:rPr>
          <w:lang w:val="en-US"/>
        </w:rPr>
        <w:t>&gt;</w:t>
      </w:r>
      <w:r w:rsidRPr="001E660F">
        <w:rPr>
          <w:lang w:val="en-GB"/>
        </w:rPr>
        <w:t xml:space="preserve">/ </w:t>
      </w:r>
      <w:r w:rsidRPr="001E660F">
        <w:t>Привет</w:t>
      </w:r>
      <w:r w:rsidRPr="00B5393D">
        <w:rPr>
          <w:lang w:val="en-US"/>
        </w:rPr>
        <w:t xml:space="preserve">!!! </w:t>
      </w:r>
      <w:r w:rsidRPr="00485BFD">
        <w:t>&lt;</w:t>
      </w:r>
      <w:proofErr w:type="spellStart"/>
      <w:r w:rsidRPr="001E660F">
        <w:rPr>
          <w:lang w:val="en-GB"/>
        </w:rPr>
        <w:t>br</w:t>
      </w:r>
      <w:proofErr w:type="spellEnd"/>
      <w:r w:rsidRPr="00485BFD">
        <w:t>&gt;</w:t>
      </w:r>
    </w:p>
    <w:p w:rsidR="00485BFD" w:rsidRPr="00485BFD" w:rsidRDefault="00485BFD" w:rsidP="00485BFD">
      <w:r w:rsidRPr="001E660F">
        <w:t>&lt;</w:t>
      </w:r>
      <w:r w:rsidRPr="00485BFD">
        <w:t>/</w:t>
      </w:r>
      <w:r w:rsidRPr="001E660F">
        <w:rPr>
          <w:lang w:val="en-GB"/>
        </w:rPr>
        <w:t>h</w:t>
      </w:r>
      <w:r w:rsidRPr="00485BFD">
        <w:t>4</w:t>
      </w:r>
      <w:r w:rsidRPr="001E660F">
        <w:t>&gt;</w:t>
      </w:r>
    </w:p>
    <w:p w:rsidR="00485BFD" w:rsidRPr="00B5393D" w:rsidRDefault="00485BFD" w:rsidP="00485BFD">
      <w:r w:rsidRPr="00B5393D">
        <w:t>&lt;/</w:t>
      </w:r>
      <w:r w:rsidRPr="001E660F">
        <w:rPr>
          <w:lang w:val="en-GB"/>
        </w:rPr>
        <w:t>body</w:t>
      </w:r>
      <w:r w:rsidRPr="00B5393D">
        <w:t>&gt;</w:t>
      </w:r>
    </w:p>
    <w:p w:rsidR="00485BFD" w:rsidRPr="00B5393D" w:rsidRDefault="00485BFD" w:rsidP="00485BFD">
      <w:r w:rsidRPr="001E660F">
        <w:t>&lt;</w:t>
      </w:r>
      <w:r w:rsidRPr="00B5393D">
        <w:t>/</w:t>
      </w:r>
      <w:r w:rsidRPr="001E660F">
        <w:rPr>
          <w:lang w:val="en-GB"/>
        </w:rPr>
        <w:t>html</w:t>
      </w:r>
      <w:r w:rsidRPr="001E660F">
        <w:t>&gt;</w:t>
      </w:r>
    </w:p>
    <w:p w:rsidR="00485BFD" w:rsidRDefault="00485BFD" w:rsidP="00485BFD">
      <w:r w:rsidRPr="001E660F">
        <w:t xml:space="preserve">Какой цвет фона и текста будет на </w:t>
      </w:r>
      <w:r w:rsidRPr="001E660F">
        <w:rPr>
          <w:lang w:val="en-GB"/>
        </w:rPr>
        <w:t>WEB</w:t>
      </w:r>
      <w:r w:rsidRPr="001E660F">
        <w:t>-странице?</w:t>
      </w:r>
      <w:r>
        <w:t xml:space="preserve"> </w:t>
      </w:r>
      <w:r w:rsidRPr="001E660F">
        <w:t xml:space="preserve">Какие данные будут отпечатаны на странице? </w:t>
      </w:r>
    </w:p>
    <w:p w:rsidR="00485BFD" w:rsidRDefault="00485BFD" w:rsidP="00485BFD"/>
    <w:p w:rsidR="00485BFD" w:rsidRDefault="00485BFD" w:rsidP="00485BFD"/>
    <w:p w:rsidR="00485BFD" w:rsidRDefault="00485BFD" w:rsidP="00485BFD"/>
    <w:p w:rsidR="00485BFD" w:rsidRDefault="00485BFD" w:rsidP="00485BFD">
      <w:pPr>
        <w:jc w:val="center"/>
        <w:rPr>
          <w:b/>
        </w:rPr>
      </w:pPr>
      <w:r w:rsidRPr="00485BFD">
        <w:rPr>
          <w:b/>
        </w:rPr>
        <w:t xml:space="preserve">Итоговая контрольная работа по информатике 11 класс. </w:t>
      </w:r>
    </w:p>
    <w:p w:rsidR="00485BFD" w:rsidRPr="00485BFD" w:rsidRDefault="00485BFD" w:rsidP="00485BFD">
      <w:pPr>
        <w:jc w:val="center"/>
        <w:rPr>
          <w:b/>
        </w:rPr>
      </w:pPr>
      <w:r w:rsidRPr="00485BFD">
        <w:rPr>
          <w:b/>
        </w:rPr>
        <w:t>Вариант 2.</w:t>
      </w:r>
    </w:p>
    <w:p w:rsidR="00485BFD" w:rsidRDefault="00485BFD" w:rsidP="00485BFD">
      <w:r w:rsidRPr="001E660F">
        <w:t xml:space="preserve">Часть 1. </w:t>
      </w:r>
    </w:p>
    <w:p w:rsidR="00485BFD" w:rsidRPr="001E660F" w:rsidRDefault="00485BFD" w:rsidP="00485BFD">
      <w:r w:rsidRPr="001E660F">
        <w:t>1.В велокроссе участвуют 678 спортсменов. Специальное устройство регистрирует прохождение каждым из участников промежуточного финиша, записывая его номер с использованием минимального возможного количества бит, одинакового для каждого спортсмена. Каков информационный объем сообщения, записанного устройством, после того как промежуточный финиш прошли 200 велосипедистов?</w:t>
      </w:r>
    </w:p>
    <w:p w:rsidR="00485BFD" w:rsidRPr="001E660F" w:rsidRDefault="00485BFD" w:rsidP="00485BFD">
      <w:r w:rsidRPr="001E660F">
        <w:t>1)200 бит      2)200байт         3)220 байт          4)250 байт</w:t>
      </w:r>
    </w:p>
    <w:p w:rsidR="00485BFD" w:rsidRPr="001E660F" w:rsidRDefault="00485BFD" w:rsidP="00485BFD">
      <w:r w:rsidRPr="001E660F">
        <w:t>2.С помощью какого запроса можно найти все документы, где встречаются слова «информатика» и «информационные технологии» в одном абзаце?</w:t>
      </w:r>
    </w:p>
    <w:p w:rsidR="00485BFD" w:rsidRPr="001E660F" w:rsidRDefault="00485BFD" w:rsidP="00485BFD">
      <w:r w:rsidRPr="001E660F">
        <w:t>1)информатика &amp;информационные &amp;технологии</w:t>
      </w:r>
    </w:p>
    <w:p w:rsidR="00485BFD" w:rsidRPr="001E660F" w:rsidRDefault="00485BFD" w:rsidP="00485BFD">
      <w:r w:rsidRPr="001E660F">
        <w:t>2) информатика &amp;&amp;&amp; информационные технологии</w:t>
      </w:r>
    </w:p>
    <w:p w:rsidR="00485BFD" w:rsidRPr="001E660F" w:rsidRDefault="00485BFD" w:rsidP="00485BFD">
      <w:r w:rsidRPr="001E660F">
        <w:t>3) информатика ~ информационные технологии</w:t>
      </w:r>
    </w:p>
    <w:p w:rsidR="00485BFD" w:rsidRPr="001E660F" w:rsidRDefault="00485BFD" w:rsidP="00485BFD">
      <w:r w:rsidRPr="001E660F">
        <w:t>4) информатика информационные технологии</w:t>
      </w:r>
    </w:p>
    <w:p w:rsidR="00485BFD" w:rsidRPr="001E660F" w:rsidRDefault="00485BFD" w:rsidP="00485BFD">
      <w:r w:rsidRPr="001E660F">
        <w:t>3.Сколько единиц в двоичной записи числа 127?</w:t>
      </w:r>
    </w:p>
    <w:p w:rsidR="00485BFD" w:rsidRPr="001E660F" w:rsidRDefault="00485BFD" w:rsidP="00485BFD">
      <w:r w:rsidRPr="001E660F">
        <w:t>1)7    2)6    3)5    4)8</w:t>
      </w:r>
    </w:p>
    <w:p w:rsidR="00485BFD" w:rsidRPr="001E660F" w:rsidRDefault="00485BFD" w:rsidP="00485BFD">
      <w:r w:rsidRPr="001E660F">
        <w:t>4.Известно, что длительность непрерывного подключения к сети Интернет с помощью модема для некоторых АТС не превышает 10 мин. Определите максимальный размер файла (в килобайтах), который  может быть передан за время такого подключения, если  модем передает информацию в среднем со скоростью 32 Кбит/</w:t>
      </w:r>
      <w:proofErr w:type="gramStart"/>
      <w:r w:rsidRPr="001E660F">
        <w:t>с</w:t>
      </w:r>
      <w:proofErr w:type="gramEnd"/>
      <w:r w:rsidRPr="001E660F">
        <w:t>.</w:t>
      </w:r>
    </w:p>
    <w:p w:rsidR="00485BFD" w:rsidRPr="001E660F" w:rsidRDefault="00485BFD" w:rsidP="00485BFD">
      <w:r w:rsidRPr="001E660F">
        <w:t>1)1200     2)2400    3)1900       4)400</w:t>
      </w:r>
    </w:p>
    <w:p w:rsidR="00485BFD" w:rsidRPr="001E660F" w:rsidRDefault="00485BFD" w:rsidP="00485BFD">
      <w:r w:rsidRPr="001E660F">
        <w:t>5.Сколько мегабайт информации содержит сообщение объемом 225 бит?</w:t>
      </w:r>
    </w:p>
    <w:p w:rsidR="00485BFD" w:rsidRPr="001E660F" w:rsidRDefault="00485BFD" w:rsidP="00485BFD">
      <w:r w:rsidRPr="001E660F">
        <w:t>1)4</w:t>
      </w:r>
      <w:r w:rsidRPr="001E660F">
        <w:tab/>
      </w:r>
      <w:r w:rsidRPr="001E660F">
        <w:tab/>
        <w:t>2)8</w:t>
      </w:r>
      <w:r w:rsidRPr="001E660F">
        <w:tab/>
      </w:r>
      <w:r w:rsidRPr="001E660F">
        <w:tab/>
        <w:t xml:space="preserve">3)3 </w:t>
      </w:r>
      <w:r w:rsidRPr="001E660F">
        <w:tab/>
      </w:r>
      <w:r w:rsidRPr="001E660F">
        <w:tab/>
        <w:t>4)32</w:t>
      </w:r>
    </w:p>
    <w:p w:rsidR="00485BFD" w:rsidRPr="001E660F" w:rsidRDefault="00485BFD" w:rsidP="00485BFD">
      <w:r w:rsidRPr="001E660F">
        <w:t>6.Простейший объект базы данных, предназначенный для хранения значений одного параметра реального объекта или процесса, - это:</w:t>
      </w:r>
    </w:p>
    <w:p w:rsidR="00485BFD" w:rsidRPr="001E660F" w:rsidRDefault="00485BFD" w:rsidP="00485BFD">
      <w:r w:rsidRPr="001E660F">
        <w:t>1)запрос     2)ключ         3)поле      4)запись</w:t>
      </w:r>
    </w:p>
    <w:p w:rsidR="00485BFD" w:rsidRPr="001E660F" w:rsidRDefault="00485BFD" w:rsidP="00485BFD">
      <w:proofErr w:type="gramStart"/>
      <w:r w:rsidRPr="001E660F">
        <w:t>7.Шифр  Цезаря считается первым криптографическим методом, который состоит в том, что буква заменялась другой, отстоящей от исходной,  на определенное количество позиций.</w:t>
      </w:r>
      <w:proofErr w:type="gramEnd"/>
      <w:r w:rsidRPr="001E660F">
        <w:t xml:space="preserve"> Какое  слово скрыто под шифром «</w:t>
      </w:r>
      <w:proofErr w:type="spellStart"/>
      <w:r w:rsidRPr="001E660F">
        <w:t>внерукфо</w:t>
      </w:r>
      <w:proofErr w:type="spellEnd"/>
      <w:r w:rsidRPr="001E660F">
        <w:t>», если известно, что заменяющая буква отстоит от начальной на три позиции?</w:t>
      </w:r>
    </w:p>
    <w:p w:rsidR="00485BFD" w:rsidRPr="001E660F" w:rsidRDefault="00485BFD" w:rsidP="00485BFD">
      <w:r w:rsidRPr="001E660F">
        <w:t>1)автомат      2)алгоритм     3)акробат      4)авангард.</w:t>
      </w:r>
    </w:p>
    <w:p w:rsidR="00485BFD" w:rsidRPr="001E660F" w:rsidRDefault="00485BFD" w:rsidP="00485BFD">
      <w:r w:rsidRPr="001E660F">
        <w:t>8.При перекодировании информационного сообщения из 2-байтово</w:t>
      </w:r>
      <w:r w:rsidRPr="001E660F">
        <w:tab/>
        <w:t xml:space="preserve"> кодировки в 8-битовую кодировку оно уменьшилось на 2048 бит. Определите информационный объем исходного сообщения.</w:t>
      </w:r>
    </w:p>
    <w:p w:rsidR="00485BFD" w:rsidRPr="001E660F" w:rsidRDefault="00485BFD" w:rsidP="00485BFD">
      <w:r w:rsidRPr="001E660F">
        <w:lastRenderedPageBreak/>
        <w:t xml:space="preserve">1)4096 байт      2)512 байт      3)2048 бит     4)68 </w:t>
      </w:r>
      <w:proofErr w:type="spellStart"/>
      <w:r w:rsidRPr="001E660F">
        <w:t>Кбайта</w:t>
      </w:r>
      <w:proofErr w:type="spellEnd"/>
    </w:p>
    <w:p w:rsidR="00485BFD" w:rsidRPr="001E660F" w:rsidRDefault="00485BFD" w:rsidP="00485BFD">
      <w:r w:rsidRPr="001E660F">
        <w:t>9.Чему равна разность чисел А4</w:t>
      </w:r>
      <w:r w:rsidRPr="001E660F">
        <w:rPr>
          <w:vertAlign w:val="subscript"/>
        </w:rPr>
        <w:t>16</w:t>
      </w:r>
      <w:r w:rsidRPr="001E660F">
        <w:t xml:space="preserve"> и 59</w:t>
      </w:r>
      <w:r w:rsidRPr="001E660F">
        <w:rPr>
          <w:vertAlign w:val="subscript"/>
        </w:rPr>
        <w:t>10</w:t>
      </w:r>
      <w:r w:rsidRPr="001E660F">
        <w:t xml:space="preserve"> в двоичной системе счисления?</w:t>
      </w:r>
    </w:p>
    <w:p w:rsidR="00485BFD" w:rsidRPr="00B5393D" w:rsidRDefault="00485BFD" w:rsidP="00485BFD">
      <w:r w:rsidRPr="001E660F">
        <w:t>1)1001001       2)1101001      3)1101011      4)1001011.</w:t>
      </w:r>
    </w:p>
    <w:p w:rsidR="00485BFD" w:rsidRPr="001E660F" w:rsidRDefault="00485BFD" w:rsidP="00485BFD">
      <w:r w:rsidRPr="001E660F">
        <w:t xml:space="preserve">10.Определите значение переменной </w:t>
      </w:r>
      <w:r w:rsidRPr="001E660F">
        <w:rPr>
          <w:lang w:val="en-GB"/>
        </w:rPr>
        <w:t>z</w:t>
      </w:r>
      <w:r w:rsidRPr="001E660F">
        <w:t xml:space="preserve"> после выполнения следующего фрагмента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485BFD" w:rsidRPr="001E660F" w:rsidTr="00CF59AE">
        <w:tc>
          <w:tcPr>
            <w:tcW w:w="3190" w:type="dxa"/>
          </w:tcPr>
          <w:p w:rsidR="00485BFD" w:rsidRPr="00E4403E" w:rsidRDefault="00485BFD" w:rsidP="00485BFD">
            <w:r w:rsidRPr="00E4403E">
              <w:t>Бейсик</w:t>
            </w:r>
          </w:p>
        </w:tc>
        <w:tc>
          <w:tcPr>
            <w:tcW w:w="3190" w:type="dxa"/>
          </w:tcPr>
          <w:p w:rsidR="00485BFD" w:rsidRPr="00E4403E" w:rsidRDefault="00485BFD" w:rsidP="00485BFD">
            <w:r w:rsidRPr="00E4403E">
              <w:t>Паскаль</w:t>
            </w:r>
          </w:p>
        </w:tc>
        <w:tc>
          <w:tcPr>
            <w:tcW w:w="3191" w:type="dxa"/>
          </w:tcPr>
          <w:p w:rsidR="00485BFD" w:rsidRPr="00E4403E" w:rsidRDefault="00485BFD" w:rsidP="00485BFD">
            <w:r w:rsidRPr="00E4403E">
              <w:t>Алгоритмический язык</w:t>
            </w:r>
          </w:p>
        </w:tc>
      </w:tr>
      <w:tr w:rsidR="00485BFD" w:rsidRPr="00E01689" w:rsidTr="00CF59AE">
        <w:tc>
          <w:tcPr>
            <w:tcW w:w="3190" w:type="dxa"/>
          </w:tcPr>
          <w:p w:rsidR="00485BFD" w:rsidRPr="00E4403E" w:rsidRDefault="00485BFD" w:rsidP="00485BFD">
            <w:pPr>
              <w:rPr>
                <w:lang w:val="en-GB"/>
              </w:rPr>
            </w:pPr>
            <w:r w:rsidRPr="00E4403E">
              <w:rPr>
                <w:lang w:val="en-GB"/>
              </w:rPr>
              <w:t>x=10</w:t>
            </w:r>
          </w:p>
          <w:p w:rsidR="00485BFD" w:rsidRPr="00E4403E" w:rsidRDefault="00485BFD" w:rsidP="00485BFD">
            <w:pPr>
              <w:rPr>
                <w:lang w:val="en-GB"/>
              </w:rPr>
            </w:pPr>
            <w:r w:rsidRPr="00E4403E">
              <w:rPr>
                <w:lang w:val="en-GB"/>
              </w:rPr>
              <w:t>y=47</w:t>
            </w:r>
          </w:p>
          <w:p w:rsidR="00485BFD" w:rsidRPr="00E4403E" w:rsidRDefault="00485BFD" w:rsidP="00485BFD">
            <w:pPr>
              <w:rPr>
                <w:lang w:val="en-GB"/>
              </w:rPr>
            </w:pPr>
            <w:r w:rsidRPr="00E4403E">
              <w:rPr>
                <w:lang w:val="en-GB"/>
              </w:rPr>
              <w:t>z=24</w:t>
            </w:r>
          </w:p>
          <w:p w:rsidR="00485BFD" w:rsidRPr="00E4403E" w:rsidRDefault="00485BFD" w:rsidP="00485BFD">
            <w:pPr>
              <w:rPr>
                <w:lang w:val="en-GB"/>
              </w:rPr>
            </w:pPr>
            <w:r w:rsidRPr="00E4403E">
              <w:rPr>
                <w:lang w:val="en-GB"/>
              </w:rPr>
              <w:t>x=(</w:t>
            </w:r>
            <w:proofErr w:type="spellStart"/>
            <w:r w:rsidRPr="00E4403E">
              <w:rPr>
                <w:lang w:val="en-GB"/>
              </w:rPr>
              <w:t>x+y</w:t>
            </w:r>
            <w:proofErr w:type="spellEnd"/>
            <w:r w:rsidRPr="00E4403E">
              <w:rPr>
                <w:lang w:val="en-GB"/>
              </w:rPr>
              <w:t>) MOD 26</w:t>
            </w:r>
          </w:p>
          <w:p w:rsidR="00485BFD" w:rsidRPr="00E4403E" w:rsidRDefault="00485BFD" w:rsidP="00485BFD">
            <w:pPr>
              <w:rPr>
                <w:lang w:val="en-GB"/>
              </w:rPr>
            </w:pPr>
            <w:r w:rsidRPr="00E4403E">
              <w:rPr>
                <w:lang w:val="en-GB"/>
              </w:rPr>
              <w:t>z=(</w:t>
            </w:r>
            <w:proofErr w:type="spellStart"/>
            <w:r w:rsidRPr="00E4403E">
              <w:rPr>
                <w:lang w:val="en-GB"/>
              </w:rPr>
              <w:t>z+x</w:t>
            </w:r>
            <w:proofErr w:type="spellEnd"/>
            <w:r w:rsidRPr="00E4403E">
              <w:rPr>
                <w:lang w:val="en-GB"/>
              </w:rPr>
              <w:t>) MOD 10</w:t>
            </w:r>
          </w:p>
          <w:p w:rsidR="00485BFD" w:rsidRPr="00E4403E" w:rsidRDefault="00485BFD" w:rsidP="00485BFD">
            <w:pPr>
              <w:rPr>
                <w:lang w:val="en-GB"/>
              </w:rPr>
            </w:pPr>
          </w:p>
        </w:tc>
        <w:tc>
          <w:tcPr>
            <w:tcW w:w="3190" w:type="dxa"/>
          </w:tcPr>
          <w:p w:rsidR="00485BFD" w:rsidRPr="00E4403E" w:rsidRDefault="00485BFD" w:rsidP="00485BFD">
            <w:pPr>
              <w:rPr>
                <w:lang w:val="en-GB"/>
              </w:rPr>
            </w:pPr>
            <w:r w:rsidRPr="00E4403E">
              <w:rPr>
                <w:lang w:val="en-GB"/>
              </w:rPr>
              <w:t>x:=10;</w:t>
            </w:r>
          </w:p>
          <w:p w:rsidR="00485BFD" w:rsidRPr="00E4403E" w:rsidRDefault="00485BFD" w:rsidP="00485BFD">
            <w:pPr>
              <w:rPr>
                <w:lang w:val="en-GB"/>
              </w:rPr>
            </w:pPr>
            <w:r w:rsidRPr="00E4403E">
              <w:rPr>
                <w:lang w:val="en-GB"/>
              </w:rPr>
              <w:t>y:=47;</w:t>
            </w:r>
          </w:p>
          <w:p w:rsidR="00485BFD" w:rsidRPr="00E4403E" w:rsidRDefault="00485BFD" w:rsidP="00485BFD">
            <w:pPr>
              <w:rPr>
                <w:lang w:val="en-GB"/>
              </w:rPr>
            </w:pPr>
            <w:r w:rsidRPr="00E4403E">
              <w:rPr>
                <w:lang w:val="en-GB"/>
              </w:rPr>
              <w:t>z:=24;</w:t>
            </w:r>
          </w:p>
          <w:p w:rsidR="00485BFD" w:rsidRPr="00E4403E" w:rsidRDefault="00485BFD" w:rsidP="00485BFD">
            <w:pPr>
              <w:rPr>
                <w:lang w:val="en-GB"/>
              </w:rPr>
            </w:pPr>
            <w:r w:rsidRPr="00E4403E">
              <w:rPr>
                <w:lang w:val="en-GB"/>
              </w:rPr>
              <w:t>x:=(</w:t>
            </w:r>
            <w:proofErr w:type="spellStart"/>
            <w:r w:rsidRPr="00E4403E">
              <w:rPr>
                <w:lang w:val="en-GB"/>
              </w:rPr>
              <w:t>x+y</w:t>
            </w:r>
            <w:proofErr w:type="spellEnd"/>
            <w:r w:rsidRPr="00E4403E">
              <w:rPr>
                <w:lang w:val="en-GB"/>
              </w:rPr>
              <w:t>) mod 26;</w:t>
            </w:r>
          </w:p>
          <w:p w:rsidR="00485BFD" w:rsidRPr="00E4403E" w:rsidRDefault="00485BFD" w:rsidP="00485BFD">
            <w:pPr>
              <w:rPr>
                <w:lang w:val="en-GB"/>
              </w:rPr>
            </w:pPr>
            <w:r w:rsidRPr="00E4403E">
              <w:rPr>
                <w:lang w:val="en-GB"/>
              </w:rPr>
              <w:t>z:=(</w:t>
            </w:r>
            <w:proofErr w:type="spellStart"/>
            <w:r w:rsidRPr="00E4403E">
              <w:rPr>
                <w:lang w:val="en-GB"/>
              </w:rPr>
              <w:t>z+x</w:t>
            </w:r>
            <w:proofErr w:type="spellEnd"/>
            <w:r w:rsidRPr="00E4403E">
              <w:rPr>
                <w:lang w:val="en-GB"/>
              </w:rPr>
              <w:t>) mod 10;</w:t>
            </w:r>
          </w:p>
          <w:p w:rsidR="00485BFD" w:rsidRPr="00E4403E" w:rsidRDefault="00485BFD" w:rsidP="00485BFD">
            <w:pPr>
              <w:rPr>
                <w:lang w:val="en-GB"/>
              </w:rPr>
            </w:pPr>
          </w:p>
        </w:tc>
        <w:tc>
          <w:tcPr>
            <w:tcW w:w="3191" w:type="dxa"/>
          </w:tcPr>
          <w:p w:rsidR="00485BFD" w:rsidRPr="00E4403E" w:rsidRDefault="00485BFD" w:rsidP="00485BFD">
            <w:pPr>
              <w:rPr>
                <w:lang w:val="de-DE"/>
              </w:rPr>
            </w:pPr>
            <w:r w:rsidRPr="00E4403E">
              <w:rPr>
                <w:lang w:val="de-DE"/>
              </w:rPr>
              <w:t>x:=10</w:t>
            </w:r>
          </w:p>
          <w:p w:rsidR="00485BFD" w:rsidRPr="00E4403E" w:rsidRDefault="00485BFD" w:rsidP="00485BFD">
            <w:pPr>
              <w:rPr>
                <w:lang w:val="de-DE"/>
              </w:rPr>
            </w:pPr>
            <w:r w:rsidRPr="00E4403E">
              <w:rPr>
                <w:lang w:val="de-DE"/>
              </w:rPr>
              <w:t>y:=47</w:t>
            </w:r>
          </w:p>
          <w:p w:rsidR="00485BFD" w:rsidRPr="00E4403E" w:rsidRDefault="00485BFD" w:rsidP="00485BFD">
            <w:pPr>
              <w:rPr>
                <w:lang w:val="de-DE"/>
              </w:rPr>
            </w:pPr>
            <w:r w:rsidRPr="00E4403E">
              <w:rPr>
                <w:lang w:val="de-DE"/>
              </w:rPr>
              <w:t>z:=24</w:t>
            </w:r>
          </w:p>
          <w:p w:rsidR="00485BFD" w:rsidRPr="00E4403E" w:rsidRDefault="00485BFD" w:rsidP="00485BFD">
            <w:pPr>
              <w:rPr>
                <w:lang w:val="de-DE"/>
              </w:rPr>
            </w:pPr>
            <w:r w:rsidRPr="00E4403E">
              <w:rPr>
                <w:lang w:val="de-DE"/>
              </w:rPr>
              <w:t xml:space="preserve">x:= </w:t>
            </w:r>
            <w:proofErr w:type="spellStart"/>
            <w:r w:rsidRPr="00E4403E">
              <w:rPr>
                <w:lang w:val="de-DE"/>
              </w:rPr>
              <w:t>mod</w:t>
            </w:r>
            <w:proofErr w:type="spellEnd"/>
            <w:r w:rsidRPr="00E4403E">
              <w:rPr>
                <w:lang w:val="de-DE"/>
              </w:rPr>
              <w:t xml:space="preserve"> (</w:t>
            </w:r>
            <w:proofErr w:type="spellStart"/>
            <w:r w:rsidRPr="00E4403E">
              <w:rPr>
                <w:lang w:val="de-DE"/>
              </w:rPr>
              <w:t>x+y</w:t>
            </w:r>
            <w:proofErr w:type="spellEnd"/>
            <w:r w:rsidRPr="00E4403E">
              <w:rPr>
                <w:lang w:val="de-DE"/>
              </w:rPr>
              <w:t>, 26)</w:t>
            </w:r>
          </w:p>
          <w:p w:rsidR="00485BFD" w:rsidRPr="00E4403E" w:rsidRDefault="00485BFD" w:rsidP="00485BFD">
            <w:pPr>
              <w:rPr>
                <w:lang w:val="de-DE"/>
              </w:rPr>
            </w:pPr>
            <w:r w:rsidRPr="00E4403E">
              <w:rPr>
                <w:lang w:val="de-DE"/>
              </w:rPr>
              <w:t xml:space="preserve">z:= </w:t>
            </w:r>
            <w:proofErr w:type="spellStart"/>
            <w:r w:rsidRPr="00E4403E">
              <w:rPr>
                <w:lang w:val="de-DE"/>
              </w:rPr>
              <w:t>mod</w:t>
            </w:r>
            <w:proofErr w:type="spellEnd"/>
            <w:r w:rsidRPr="00E4403E">
              <w:rPr>
                <w:lang w:val="de-DE"/>
              </w:rPr>
              <w:t xml:space="preserve"> (</w:t>
            </w:r>
            <w:proofErr w:type="spellStart"/>
            <w:r w:rsidRPr="00E4403E">
              <w:rPr>
                <w:lang w:val="de-DE"/>
              </w:rPr>
              <w:t>z+x</w:t>
            </w:r>
            <w:proofErr w:type="spellEnd"/>
            <w:r w:rsidRPr="00E4403E">
              <w:rPr>
                <w:lang w:val="de-DE"/>
              </w:rPr>
              <w:t>, 10)</w:t>
            </w:r>
          </w:p>
          <w:p w:rsidR="00485BFD" w:rsidRPr="00E4403E" w:rsidRDefault="00485BFD" w:rsidP="00485BFD">
            <w:pPr>
              <w:rPr>
                <w:lang w:val="de-DE"/>
              </w:rPr>
            </w:pPr>
          </w:p>
        </w:tc>
      </w:tr>
    </w:tbl>
    <w:p w:rsidR="00485BFD" w:rsidRPr="00B5393D" w:rsidRDefault="00485BFD" w:rsidP="00485BFD">
      <w:r w:rsidRPr="00B5393D">
        <w:t>1)5       2)2      3)3     4)9</w:t>
      </w:r>
    </w:p>
    <w:p w:rsidR="00485BFD" w:rsidRPr="001E660F" w:rsidRDefault="00485BFD" w:rsidP="00485BFD">
      <w:r w:rsidRPr="001E660F">
        <w:t xml:space="preserve">11. Пусть даны три высказывания: </w:t>
      </w:r>
    </w:p>
    <w:p w:rsidR="00485BFD" w:rsidRPr="001E660F" w:rsidRDefault="00485BFD" w:rsidP="00485BFD">
      <w:r w:rsidRPr="001E660F">
        <w:t xml:space="preserve">А=(сумма цифр числа четна), </w:t>
      </w:r>
    </w:p>
    <w:p w:rsidR="00485BFD" w:rsidRPr="001E660F" w:rsidRDefault="00485BFD" w:rsidP="00485BFD">
      <w:proofErr w:type="gramStart"/>
      <w:r w:rsidRPr="001E660F">
        <w:t>В</w:t>
      </w:r>
      <w:proofErr w:type="gramEnd"/>
      <w:r w:rsidRPr="001E660F">
        <w:t>=(последняя цифра кратна трем),</w:t>
      </w:r>
    </w:p>
    <w:p w:rsidR="00485BFD" w:rsidRPr="001E660F" w:rsidRDefault="00485BFD" w:rsidP="00485BFD">
      <w:proofErr w:type="gramStart"/>
      <w:r w:rsidRPr="001E660F">
        <w:t>С</w:t>
      </w:r>
      <w:proofErr w:type="gramEnd"/>
      <w:r w:rsidRPr="001E660F">
        <w:t>=(вторая цифра нечетная).</w:t>
      </w:r>
    </w:p>
    <w:p w:rsidR="00485BFD" w:rsidRPr="001E660F" w:rsidRDefault="00485BFD" w:rsidP="00485BFD">
      <w:r w:rsidRPr="001E660F">
        <w:t xml:space="preserve">Какое из указанных ниже чисел удовлетворяет условию </w:t>
      </w:r>
      <w:r w:rsidRPr="001E660F">
        <w:rPr>
          <w:position w:val="-10"/>
        </w:rPr>
        <w:object w:dxaOrig="1620" w:dyaOrig="320">
          <v:shape id="_x0000_i1032" type="#_x0000_t75" style="width:81pt;height:15.75pt" o:ole="">
            <v:imagedata r:id="rId36" o:title=""/>
          </v:shape>
          <o:OLEObject Type="Embed" ProgID="Equation.3" ShapeID="_x0000_i1032" DrawAspect="Content" ObjectID="_1628677776" r:id="rId37"/>
        </w:object>
      </w:r>
      <w:r w:rsidRPr="001E660F">
        <w:t>?</w:t>
      </w:r>
    </w:p>
    <w:p w:rsidR="00485BFD" w:rsidRPr="001E660F" w:rsidRDefault="00485BFD" w:rsidP="00485BFD">
      <w:r w:rsidRPr="001E660F">
        <w:t>1)213        2)579      3)368      4)442</w:t>
      </w:r>
    </w:p>
    <w:p w:rsidR="00485BFD" w:rsidRPr="001E660F" w:rsidRDefault="00485BFD" w:rsidP="00485BFD">
      <w:r w:rsidRPr="001E660F">
        <w:t xml:space="preserve">12. Укажите логическое выражение, равносильное выражению </w:t>
      </w:r>
      <w:r w:rsidRPr="001E660F">
        <w:rPr>
          <w:position w:val="-10"/>
        </w:rPr>
        <w:object w:dxaOrig="180" w:dyaOrig="340">
          <v:shape id="_x0000_i1033" type="#_x0000_t75" style="width:9pt;height:17.25pt" o:ole="">
            <v:imagedata r:id="rId24" o:title=""/>
          </v:shape>
          <o:OLEObject Type="Embed" ProgID="Equation.3" ShapeID="_x0000_i1033" DrawAspect="Content" ObjectID="_1628677777" r:id="rId38"/>
        </w:object>
      </w:r>
      <w:r w:rsidRPr="001E660F">
        <w:rPr>
          <w:position w:val="-10"/>
        </w:rPr>
        <w:object w:dxaOrig="2220" w:dyaOrig="320">
          <v:shape id="_x0000_i1034" type="#_x0000_t75" style="width:111pt;height:15.75pt" o:ole="">
            <v:imagedata r:id="rId39" o:title=""/>
          </v:shape>
          <o:OLEObject Type="Embed" ProgID="Equation.3" ShapeID="_x0000_i1034" DrawAspect="Content" ObjectID="_1628677778" r:id="rId40"/>
        </w:object>
      </w:r>
    </w:p>
    <w:p w:rsidR="00485BFD" w:rsidRPr="00B5393D" w:rsidRDefault="00485BFD" w:rsidP="00485BFD">
      <w:r w:rsidRPr="00B5393D">
        <w:t>1)</w:t>
      </w:r>
      <w:r w:rsidRPr="001E660F">
        <w:rPr>
          <w:position w:val="-6"/>
          <w:lang w:val="en-GB"/>
        </w:rPr>
        <w:object w:dxaOrig="1500" w:dyaOrig="279">
          <v:shape id="_x0000_i1035" type="#_x0000_t75" style="width:75pt;height:14.25pt" o:ole="">
            <v:imagedata r:id="rId41" o:title=""/>
          </v:shape>
          <o:OLEObject Type="Embed" ProgID="Equation.3" ShapeID="_x0000_i1035" DrawAspect="Content" ObjectID="_1628677779" r:id="rId42"/>
        </w:object>
      </w:r>
      <w:r w:rsidRPr="00B5393D">
        <w:t xml:space="preserve">      2)</w:t>
      </w:r>
      <w:r w:rsidRPr="001E660F">
        <w:rPr>
          <w:position w:val="-6"/>
          <w:lang w:val="en-GB"/>
        </w:rPr>
        <w:object w:dxaOrig="960" w:dyaOrig="279">
          <v:shape id="_x0000_i1036" type="#_x0000_t75" style="width:48pt;height:14.25pt" o:ole="">
            <v:imagedata r:id="rId43" o:title=""/>
          </v:shape>
          <o:OLEObject Type="Embed" ProgID="Equation.3" ShapeID="_x0000_i1036" DrawAspect="Content" ObjectID="_1628677780" r:id="rId44"/>
        </w:object>
      </w:r>
      <w:r w:rsidRPr="00B5393D">
        <w:t xml:space="preserve">      3)</w:t>
      </w:r>
      <w:r w:rsidRPr="001E660F">
        <w:rPr>
          <w:position w:val="-6"/>
          <w:lang w:val="en-GB"/>
        </w:rPr>
        <w:object w:dxaOrig="960" w:dyaOrig="279">
          <v:shape id="_x0000_i1037" type="#_x0000_t75" style="width:48pt;height:14.25pt" o:ole="">
            <v:imagedata r:id="rId45" o:title=""/>
          </v:shape>
          <o:OLEObject Type="Embed" ProgID="Equation.3" ShapeID="_x0000_i1037" DrawAspect="Content" ObjectID="_1628677781" r:id="rId46"/>
        </w:object>
      </w:r>
      <w:r w:rsidRPr="00B5393D">
        <w:t xml:space="preserve">   4)</w:t>
      </w:r>
      <w:r w:rsidRPr="001E660F">
        <w:rPr>
          <w:position w:val="-6"/>
          <w:lang w:val="en-GB"/>
        </w:rPr>
        <w:object w:dxaOrig="960" w:dyaOrig="279">
          <v:shape id="_x0000_i1038" type="#_x0000_t75" style="width:48pt;height:14.25pt" o:ole="">
            <v:imagedata r:id="rId47" o:title=""/>
          </v:shape>
          <o:OLEObject Type="Embed" ProgID="Equation.3" ShapeID="_x0000_i1038" DrawAspect="Content" ObjectID="_1628677782" r:id="rId48"/>
        </w:object>
      </w:r>
    </w:p>
    <w:p w:rsidR="00485BFD" w:rsidRPr="001E660F" w:rsidRDefault="00485BFD" w:rsidP="00485BFD">
      <w:r w:rsidRPr="001E660F">
        <w:t xml:space="preserve">13. В таблице </w:t>
      </w:r>
      <w:r w:rsidRPr="001E660F">
        <w:rPr>
          <w:lang w:val="en-GB"/>
        </w:rPr>
        <w:t>S</w:t>
      </w:r>
      <w:r w:rsidRPr="001E660F">
        <w:t xml:space="preserve"> указаны длины дорог между городами (в км), обозначенными буквами </w:t>
      </w:r>
      <w:r w:rsidRPr="001E660F">
        <w:rPr>
          <w:lang w:val="en-GB"/>
        </w:rPr>
        <w:t>A</w:t>
      </w:r>
      <w:r w:rsidRPr="001E660F">
        <w:t xml:space="preserve">, </w:t>
      </w:r>
      <w:r w:rsidRPr="001E660F">
        <w:rPr>
          <w:lang w:val="en-GB"/>
        </w:rPr>
        <w:t>B</w:t>
      </w:r>
      <w:r w:rsidRPr="001E660F">
        <w:t xml:space="preserve">, </w:t>
      </w:r>
      <w:r w:rsidRPr="001E660F">
        <w:rPr>
          <w:lang w:val="en-GB"/>
        </w:rPr>
        <w:t>C</w:t>
      </w:r>
      <w:r w:rsidRPr="001E660F">
        <w:t xml:space="preserve">, </w:t>
      </w:r>
      <w:r w:rsidRPr="001E660F">
        <w:rPr>
          <w:lang w:val="en-GB"/>
        </w:rPr>
        <w:t>D</w:t>
      </w:r>
      <w:r w:rsidRPr="001E660F">
        <w:t xml:space="preserve">, </w:t>
      </w:r>
      <w:r w:rsidRPr="001E660F">
        <w:rPr>
          <w:lang w:val="en-GB"/>
        </w:rPr>
        <w:t>E</w:t>
      </w:r>
      <w:r w:rsidRPr="001E660F">
        <w:t xml:space="preserve"> </w:t>
      </w:r>
      <w:proofErr w:type="gramStart"/>
      <w:r w:rsidRPr="001E660F">
        <w:t xml:space="preserve">( </w:t>
      </w:r>
      <w:proofErr w:type="gramEnd"/>
      <w:r w:rsidRPr="001E660F">
        <w:t xml:space="preserve">на пересечении строки и столбца указывается длина дороги между  соответствующими городами). В таблице </w:t>
      </w:r>
      <w:r w:rsidRPr="001E660F">
        <w:rPr>
          <w:lang w:val="en-GB"/>
        </w:rPr>
        <w:t>V</w:t>
      </w:r>
      <w:r w:rsidRPr="001E660F">
        <w:t xml:space="preserve"> указаны средние скорости движения </w:t>
      </w:r>
      <w:proofErr w:type="gramStart"/>
      <w:r w:rsidRPr="001E660F">
        <w:t xml:space="preserve">( </w:t>
      </w:r>
      <w:proofErr w:type="gramEnd"/>
      <w:r w:rsidRPr="001E660F">
        <w:t>в км/ч) автомобилей по соответствующим дорогам.</w:t>
      </w:r>
    </w:p>
    <w:p w:rsidR="00485BFD" w:rsidRPr="001E660F" w:rsidRDefault="00485BFD" w:rsidP="00485BFD">
      <w:pPr>
        <w:rPr>
          <w:lang w:val="en-GB"/>
        </w:rPr>
      </w:pPr>
      <w:r w:rsidRPr="001E660F">
        <w:t xml:space="preserve">Таблица </w:t>
      </w:r>
      <w:r w:rsidRPr="001E660F">
        <w:rPr>
          <w:lang w:val="en-GB"/>
        </w:rPr>
        <w:t xml:space="preserve">S                                                  </w:t>
      </w:r>
      <w:r w:rsidRPr="001E660F">
        <w:t xml:space="preserve">Таблица </w:t>
      </w:r>
      <w:r w:rsidRPr="001E660F">
        <w:rPr>
          <w:lang w:val="en-GB"/>
        </w:rPr>
        <w:t>V</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4"/>
        <w:gridCol w:w="456"/>
        <w:gridCol w:w="456"/>
        <w:gridCol w:w="456"/>
        <w:gridCol w:w="576"/>
        <w:gridCol w:w="576"/>
      </w:tblGrid>
      <w:tr w:rsidR="00485BFD" w:rsidRPr="001E660F" w:rsidTr="00CF59AE">
        <w:trPr>
          <w:trHeight w:val="427"/>
        </w:trPr>
        <w:tc>
          <w:tcPr>
            <w:tcW w:w="454" w:type="dxa"/>
          </w:tcPr>
          <w:p w:rsidR="00485BFD" w:rsidRPr="00E4403E" w:rsidRDefault="00485BFD" w:rsidP="00485BFD"/>
        </w:tc>
        <w:tc>
          <w:tcPr>
            <w:tcW w:w="454" w:type="dxa"/>
          </w:tcPr>
          <w:p w:rsidR="00485BFD" w:rsidRPr="00E4403E" w:rsidRDefault="00485BFD" w:rsidP="00485BFD">
            <w:pPr>
              <w:rPr>
                <w:lang w:val="en-GB"/>
              </w:rPr>
            </w:pPr>
            <w:r w:rsidRPr="00E4403E">
              <w:rPr>
                <w:lang w:val="en-GB"/>
              </w:rPr>
              <w:t>A</w:t>
            </w:r>
          </w:p>
        </w:tc>
        <w:tc>
          <w:tcPr>
            <w:tcW w:w="454" w:type="dxa"/>
          </w:tcPr>
          <w:p w:rsidR="00485BFD" w:rsidRPr="00E4403E" w:rsidRDefault="00485BFD" w:rsidP="00485BFD">
            <w:pPr>
              <w:rPr>
                <w:lang w:val="en-GB"/>
              </w:rPr>
            </w:pPr>
            <w:r w:rsidRPr="00E4403E">
              <w:rPr>
                <w:lang w:val="en-GB"/>
              </w:rPr>
              <w:t>B</w:t>
            </w:r>
          </w:p>
        </w:tc>
        <w:tc>
          <w:tcPr>
            <w:tcW w:w="454" w:type="dxa"/>
          </w:tcPr>
          <w:p w:rsidR="00485BFD" w:rsidRPr="00E4403E" w:rsidRDefault="00485BFD" w:rsidP="00485BFD">
            <w:pPr>
              <w:rPr>
                <w:lang w:val="en-GB"/>
              </w:rPr>
            </w:pPr>
            <w:r w:rsidRPr="00E4403E">
              <w:rPr>
                <w:lang w:val="en-GB"/>
              </w:rPr>
              <w:t>C</w:t>
            </w:r>
          </w:p>
        </w:tc>
        <w:tc>
          <w:tcPr>
            <w:tcW w:w="455" w:type="dxa"/>
          </w:tcPr>
          <w:p w:rsidR="00485BFD" w:rsidRPr="00E4403E" w:rsidRDefault="00485BFD" w:rsidP="00485BFD">
            <w:pPr>
              <w:rPr>
                <w:lang w:val="en-GB"/>
              </w:rPr>
            </w:pPr>
            <w:r w:rsidRPr="00E4403E">
              <w:rPr>
                <w:lang w:val="en-GB"/>
              </w:rPr>
              <w:t>D</w:t>
            </w:r>
          </w:p>
        </w:tc>
        <w:tc>
          <w:tcPr>
            <w:tcW w:w="455" w:type="dxa"/>
          </w:tcPr>
          <w:p w:rsidR="00485BFD" w:rsidRPr="00E4403E" w:rsidRDefault="00485BFD" w:rsidP="00485BFD">
            <w:pPr>
              <w:rPr>
                <w:lang w:val="en-GB"/>
              </w:rPr>
            </w:pPr>
            <w:r w:rsidRPr="00E4403E">
              <w:rPr>
                <w:lang w:val="en-GB"/>
              </w:rPr>
              <w:t>E</w:t>
            </w:r>
          </w:p>
        </w:tc>
      </w:tr>
      <w:tr w:rsidR="00485BFD" w:rsidRPr="001E660F" w:rsidTr="00CF59AE">
        <w:trPr>
          <w:trHeight w:val="427"/>
        </w:trPr>
        <w:tc>
          <w:tcPr>
            <w:tcW w:w="454" w:type="dxa"/>
          </w:tcPr>
          <w:p w:rsidR="00485BFD" w:rsidRPr="00E4403E" w:rsidRDefault="00485BFD" w:rsidP="00485BFD">
            <w:pPr>
              <w:rPr>
                <w:lang w:val="en-GB"/>
              </w:rPr>
            </w:pPr>
            <w:r w:rsidRPr="00E4403E">
              <w:rPr>
                <w:lang w:val="en-GB"/>
              </w:rPr>
              <w:t xml:space="preserve"> A</w:t>
            </w:r>
          </w:p>
        </w:tc>
        <w:tc>
          <w:tcPr>
            <w:tcW w:w="454" w:type="dxa"/>
          </w:tcPr>
          <w:p w:rsidR="00485BFD" w:rsidRPr="00E4403E" w:rsidRDefault="00485BFD" w:rsidP="00485BFD"/>
        </w:tc>
        <w:tc>
          <w:tcPr>
            <w:tcW w:w="454" w:type="dxa"/>
          </w:tcPr>
          <w:p w:rsidR="00485BFD" w:rsidRPr="00E4403E" w:rsidRDefault="00485BFD" w:rsidP="00485BFD">
            <w:pPr>
              <w:rPr>
                <w:lang w:val="en-GB"/>
              </w:rPr>
            </w:pPr>
            <w:r w:rsidRPr="00E4403E">
              <w:rPr>
                <w:lang w:val="en-GB"/>
              </w:rPr>
              <w:t>80</w:t>
            </w:r>
          </w:p>
        </w:tc>
        <w:tc>
          <w:tcPr>
            <w:tcW w:w="454" w:type="dxa"/>
          </w:tcPr>
          <w:p w:rsidR="00485BFD" w:rsidRPr="00E4403E" w:rsidRDefault="00485BFD" w:rsidP="00485BFD"/>
        </w:tc>
        <w:tc>
          <w:tcPr>
            <w:tcW w:w="455" w:type="dxa"/>
          </w:tcPr>
          <w:p w:rsidR="00485BFD" w:rsidRPr="00E4403E" w:rsidRDefault="00485BFD" w:rsidP="00485BFD"/>
        </w:tc>
        <w:tc>
          <w:tcPr>
            <w:tcW w:w="455" w:type="dxa"/>
          </w:tcPr>
          <w:p w:rsidR="00485BFD" w:rsidRPr="00E4403E" w:rsidRDefault="00485BFD" w:rsidP="00485BFD">
            <w:pPr>
              <w:rPr>
                <w:lang w:val="en-GB"/>
              </w:rPr>
            </w:pPr>
            <w:r w:rsidRPr="00E4403E">
              <w:rPr>
                <w:lang w:val="en-GB"/>
              </w:rPr>
              <w:t>50</w:t>
            </w:r>
          </w:p>
        </w:tc>
      </w:tr>
      <w:tr w:rsidR="00485BFD" w:rsidRPr="001E660F" w:rsidTr="00CF59AE">
        <w:trPr>
          <w:trHeight w:val="415"/>
        </w:trPr>
        <w:tc>
          <w:tcPr>
            <w:tcW w:w="454" w:type="dxa"/>
          </w:tcPr>
          <w:p w:rsidR="00485BFD" w:rsidRPr="00E4403E" w:rsidRDefault="00485BFD" w:rsidP="00485BFD">
            <w:pPr>
              <w:rPr>
                <w:lang w:val="en-GB"/>
              </w:rPr>
            </w:pPr>
            <w:r w:rsidRPr="00E4403E">
              <w:rPr>
                <w:lang w:val="en-GB"/>
              </w:rPr>
              <w:t xml:space="preserve"> B</w:t>
            </w:r>
          </w:p>
        </w:tc>
        <w:tc>
          <w:tcPr>
            <w:tcW w:w="454" w:type="dxa"/>
          </w:tcPr>
          <w:p w:rsidR="00485BFD" w:rsidRPr="00E4403E" w:rsidRDefault="00485BFD" w:rsidP="00485BFD">
            <w:pPr>
              <w:rPr>
                <w:lang w:val="en-GB"/>
              </w:rPr>
            </w:pPr>
            <w:r w:rsidRPr="00E4403E">
              <w:rPr>
                <w:lang w:val="en-GB"/>
              </w:rPr>
              <w:t>80</w:t>
            </w:r>
          </w:p>
        </w:tc>
        <w:tc>
          <w:tcPr>
            <w:tcW w:w="454" w:type="dxa"/>
          </w:tcPr>
          <w:p w:rsidR="00485BFD" w:rsidRPr="00E4403E" w:rsidRDefault="00485BFD" w:rsidP="00485BFD"/>
        </w:tc>
        <w:tc>
          <w:tcPr>
            <w:tcW w:w="454" w:type="dxa"/>
          </w:tcPr>
          <w:p w:rsidR="00485BFD" w:rsidRPr="00E4403E" w:rsidRDefault="00485BFD" w:rsidP="00485BFD">
            <w:pPr>
              <w:rPr>
                <w:lang w:val="en-GB"/>
              </w:rPr>
            </w:pPr>
            <w:r w:rsidRPr="00E4403E">
              <w:rPr>
                <w:lang w:val="en-GB"/>
              </w:rPr>
              <w:t>60</w:t>
            </w:r>
          </w:p>
        </w:tc>
        <w:tc>
          <w:tcPr>
            <w:tcW w:w="455" w:type="dxa"/>
          </w:tcPr>
          <w:p w:rsidR="00485BFD" w:rsidRPr="00E4403E" w:rsidRDefault="00485BFD" w:rsidP="00485BFD">
            <w:pPr>
              <w:rPr>
                <w:lang w:val="en-GB"/>
              </w:rPr>
            </w:pPr>
            <w:r w:rsidRPr="00E4403E">
              <w:rPr>
                <w:lang w:val="en-GB"/>
              </w:rPr>
              <w:t>80</w:t>
            </w:r>
          </w:p>
        </w:tc>
        <w:tc>
          <w:tcPr>
            <w:tcW w:w="455" w:type="dxa"/>
          </w:tcPr>
          <w:p w:rsidR="00485BFD" w:rsidRPr="00E4403E" w:rsidRDefault="00485BFD" w:rsidP="00485BFD">
            <w:pPr>
              <w:rPr>
                <w:lang w:val="en-GB"/>
              </w:rPr>
            </w:pPr>
            <w:r w:rsidRPr="00E4403E">
              <w:rPr>
                <w:lang w:val="en-GB"/>
              </w:rPr>
              <w:t>70</w:t>
            </w:r>
          </w:p>
        </w:tc>
      </w:tr>
      <w:tr w:rsidR="00485BFD" w:rsidRPr="001E660F" w:rsidTr="00CF59AE">
        <w:trPr>
          <w:trHeight w:val="438"/>
        </w:trPr>
        <w:tc>
          <w:tcPr>
            <w:tcW w:w="454" w:type="dxa"/>
          </w:tcPr>
          <w:p w:rsidR="00485BFD" w:rsidRPr="00E4403E" w:rsidRDefault="00485BFD" w:rsidP="00485BFD">
            <w:pPr>
              <w:rPr>
                <w:lang w:val="en-GB"/>
              </w:rPr>
            </w:pPr>
            <w:r w:rsidRPr="00E4403E">
              <w:rPr>
                <w:lang w:val="en-GB"/>
              </w:rPr>
              <w:t>C</w:t>
            </w:r>
          </w:p>
        </w:tc>
        <w:tc>
          <w:tcPr>
            <w:tcW w:w="454" w:type="dxa"/>
          </w:tcPr>
          <w:p w:rsidR="00485BFD" w:rsidRPr="00E4403E" w:rsidRDefault="00485BFD" w:rsidP="00485BFD"/>
        </w:tc>
        <w:tc>
          <w:tcPr>
            <w:tcW w:w="454" w:type="dxa"/>
          </w:tcPr>
          <w:p w:rsidR="00485BFD" w:rsidRPr="00E4403E" w:rsidRDefault="00485BFD" w:rsidP="00485BFD">
            <w:pPr>
              <w:rPr>
                <w:lang w:val="en-GB"/>
              </w:rPr>
            </w:pPr>
            <w:r w:rsidRPr="00E4403E">
              <w:rPr>
                <w:lang w:val="en-GB"/>
              </w:rPr>
              <w:t>60</w:t>
            </w:r>
          </w:p>
        </w:tc>
        <w:tc>
          <w:tcPr>
            <w:tcW w:w="454" w:type="dxa"/>
          </w:tcPr>
          <w:p w:rsidR="00485BFD" w:rsidRPr="00E4403E" w:rsidRDefault="00485BFD" w:rsidP="00485BFD"/>
        </w:tc>
        <w:tc>
          <w:tcPr>
            <w:tcW w:w="455" w:type="dxa"/>
          </w:tcPr>
          <w:p w:rsidR="00485BFD" w:rsidRPr="00E4403E" w:rsidRDefault="00485BFD" w:rsidP="00485BFD">
            <w:pPr>
              <w:rPr>
                <w:lang w:val="en-GB"/>
              </w:rPr>
            </w:pPr>
            <w:r w:rsidRPr="00E4403E">
              <w:rPr>
                <w:lang w:val="en-GB"/>
              </w:rPr>
              <w:t>90</w:t>
            </w:r>
          </w:p>
        </w:tc>
        <w:tc>
          <w:tcPr>
            <w:tcW w:w="455" w:type="dxa"/>
          </w:tcPr>
          <w:p w:rsidR="00485BFD" w:rsidRPr="00E4403E" w:rsidRDefault="00485BFD" w:rsidP="00485BFD"/>
        </w:tc>
      </w:tr>
      <w:tr w:rsidR="00485BFD" w:rsidRPr="001E660F" w:rsidTr="00CF59AE">
        <w:trPr>
          <w:trHeight w:val="438"/>
        </w:trPr>
        <w:tc>
          <w:tcPr>
            <w:tcW w:w="454" w:type="dxa"/>
          </w:tcPr>
          <w:p w:rsidR="00485BFD" w:rsidRPr="00E4403E" w:rsidRDefault="00485BFD" w:rsidP="00485BFD">
            <w:pPr>
              <w:rPr>
                <w:lang w:val="en-GB"/>
              </w:rPr>
            </w:pPr>
            <w:r w:rsidRPr="00E4403E">
              <w:rPr>
                <w:lang w:val="en-GB"/>
              </w:rPr>
              <w:t>D</w:t>
            </w:r>
          </w:p>
        </w:tc>
        <w:tc>
          <w:tcPr>
            <w:tcW w:w="454" w:type="dxa"/>
          </w:tcPr>
          <w:p w:rsidR="00485BFD" w:rsidRPr="00E4403E" w:rsidRDefault="00485BFD" w:rsidP="00485BFD"/>
        </w:tc>
        <w:tc>
          <w:tcPr>
            <w:tcW w:w="454" w:type="dxa"/>
          </w:tcPr>
          <w:p w:rsidR="00485BFD" w:rsidRPr="00E4403E" w:rsidRDefault="00485BFD" w:rsidP="00485BFD">
            <w:pPr>
              <w:rPr>
                <w:lang w:val="en-GB"/>
              </w:rPr>
            </w:pPr>
            <w:r w:rsidRPr="00E4403E">
              <w:rPr>
                <w:lang w:val="en-GB"/>
              </w:rPr>
              <w:t>80</w:t>
            </w:r>
          </w:p>
        </w:tc>
        <w:tc>
          <w:tcPr>
            <w:tcW w:w="454" w:type="dxa"/>
          </w:tcPr>
          <w:p w:rsidR="00485BFD" w:rsidRPr="00E4403E" w:rsidRDefault="00485BFD" w:rsidP="00485BFD">
            <w:pPr>
              <w:rPr>
                <w:lang w:val="en-GB"/>
              </w:rPr>
            </w:pPr>
            <w:r w:rsidRPr="00E4403E">
              <w:rPr>
                <w:lang w:val="en-GB"/>
              </w:rPr>
              <w:t>90</w:t>
            </w:r>
          </w:p>
        </w:tc>
        <w:tc>
          <w:tcPr>
            <w:tcW w:w="455" w:type="dxa"/>
          </w:tcPr>
          <w:p w:rsidR="00485BFD" w:rsidRPr="00E4403E" w:rsidRDefault="00485BFD" w:rsidP="00485BFD"/>
        </w:tc>
        <w:tc>
          <w:tcPr>
            <w:tcW w:w="455" w:type="dxa"/>
          </w:tcPr>
          <w:p w:rsidR="00485BFD" w:rsidRPr="00E4403E" w:rsidRDefault="00485BFD" w:rsidP="00485BFD">
            <w:pPr>
              <w:rPr>
                <w:lang w:val="en-GB"/>
              </w:rPr>
            </w:pPr>
            <w:r w:rsidRPr="00E4403E">
              <w:rPr>
                <w:lang w:val="en-GB"/>
              </w:rPr>
              <w:t>200</w:t>
            </w:r>
          </w:p>
        </w:tc>
      </w:tr>
      <w:tr w:rsidR="00485BFD" w:rsidRPr="001E660F" w:rsidTr="00CF59AE">
        <w:trPr>
          <w:trHeight w:val="438"/>
        </w:trPr>
        <w:tc>
          <w:tcPr>
            <w:tcW w:w="454" w:type="dxa"/>
          </w:tcPr>
          <w:p w:rsidR="00485BFD" w:rsidRPr="00E4403E" w:rsidRDefault="00485BFD" w:rsidP="00485BFD">
            <w:pPr>
              <w:rPr>
                <w:lang w:val="en-GB"/>
              </w:rPr>
            </w:pPr>
            <w:r w:rsidRPr="00E4403E">
              <w:rPr>
                <w:lang w:val="en-GB"/>
              </w:rPr>
              <w:t>E</w:t>
            </w:r>
          </w:p>
        </w:tc>
        <w:tc>
          <w:tcPr>
            <w:tcW w:w="454" w:type="dxa"/>
          </w:tcPr>
          <w:p w:rsidR="00485BFD" w:rsidRPr="00E4403E" w:rsidRDefault="00485BFD" w:rsidP="00485BFD">
            <w:pPr>
              <w:rPr>
                <w:lang w:val="en-GB"/>
              </w:rPr>
            </w:pPr>
            <w:r w:rsidRPr="00E4403E">
              <w:rPr>
                <w:lang w:val="en-GB"/>
              </w:rPr>
              <w:t>50</w:t>
            </w:r>
          </w:p>
        </w:tc>
        <w:tc>
          <w:tcPr>
            <w:tcW w:w="454" w:type="dxa"/>
          </w:tcPr>
          <w:p w:rsidR="00485BFD" w:rsidRPr="00E4403E" w:rsidRDefault="00485BFD" w:rsidP="00485BFD">
            <w:pPr>
              <w:rPr>
                <w:lang w:val="en-GB"/>
              </w:rPr>
            </w:pPr>
            <w:r w:rsidRPr="00E4403E">
              <w:rPr>
                <w:lang w:val="en-GB"/>
              </w:rPr>
              <w:t>70</w:t>
            </w:r>
          </w:p>
        </w:tc>
        <w:tc>
          <w:tcPr>
            <w:tcW w:w="454" w:type="dxa"/>
          </w:tcPr>
          <w:p w:rsidR="00485BFD" w:rsidRPr="00E4403E" w:rsidRDefault="00485BFD" w:rsidP="00485BFD"/>
        </w:tc>
        <w:tc>
          <w:tcPr>
            <w:tcW w:w="455" w:type="dxa"/>
          </w:tcPr>
          <w:p w:rsidR="00485BFD" w:rsidRPr="00E4403E" w:rsidRDefault="00485BFD" w:rsidP="00485BFD">
            <w:pPr>
              <w:rPr>
                <w:lang w:val="en-GB"/>
              </w:rPr>
            </w:pPr>
            <w:r w:rsidRPr="00E4403E">
              <w:rPr>
                <w:lang w:val="en-GB"/>
              </w:rPr>
              <w:t>200</w:t>
            </w:r>
          </w:p>
        </w:tc>
        <w:tc>
          <w:tcPr>
            <w:tcW w:w="455" w:type="dxa"/>
          </w:tcPr>
          <w:p w:rsidR="00485BFD" w:rsidRPr="00E4403E" w:rsidRDefault="00485BFD" w:rsidP="00485BFD"/>
        </w:tc>
      </w:tr>
    </w:tbl>
    <w:p w:rsidR="00485BFD" w:rsidRPr="001E660F" w:rsidRDefault="00485BFD" w:rsidP="00485BFD">
      <w:r w:rsidRPr="001E660F">
        <w:rPr>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0"/>
        <w:gridCol w:w="576"/>
        <w:gridCol w:w="500"/>
        <w:gridCol w:w="500"/>
        <w:gridCol w:w="500"/>
        <w:gridCol w:w="576"/>
      </w:tblGrid>
      <w:tr w:rsidR="00485BFD" w:rsidRPr="001E660F" w:rsidTr="00CF59AE">
        <w:trPr>
          <w:trHeight w:val="531"/>
        </w:trPr>
        <w:tc>
          <w:tcPr>
            <w:tcW w:w="500" w:type="dxa"/>
          </w:tcPr>
          <w:p w:rsidR="00485BFD" w:rsidRPr="00E4403E" w:rsidRDefault="00485BFD" w:rsidP="00485BFD"/>
        </w:tc>
        <w:tc>
          <w:tcPr>
            <w:tcW w:w="576" w:type="dxa"/>
          </w:tcPr>
          <w:p w:rsidR="00485BFD" w:rsidRPr="00E4403E" w:rsidRDefault="00485BFD" w:rsidP="00485BFD">
            <w:pPr>
              <w:rPr>
                <w:lang w:val="en-GB"/>
              </w:rPr>
            </w:pPr>
            <w:r w:rsidRPr="00E4403E">
              <w:rPr>
                <w:lang w:val="en-GB"/>
              </w:rPr>
              <w:t>A</w:t>
            </w:r>
          </w:p>
        </w:tc>
        <w:tc>
          <w:tcPr>
            <w:tcW w:w="500" w:type="dxa"/>
          </w:tcPr>
          <w:p w:rsidR="00485BFD" w:rsidRPr="00E4403E" w:rsidRDefault="00485BFD" w:rsidP="00485BFD">
            <w:pPr>
              <w:rPr>
                <w:lang w:val="en-GB"/>
              </w:rPr>
            </w:pPr>
            <w:r w:rsidRPr="00E4403E">
              <w:rPr>
                <w:lang w:val="en-GB"/>
              </w:rPr>
              <w:t>B</w:t>
            </w:r>
          </w:p>
        </w:tc>
        <w:tc>
          <w:tcPr>
            <w:tcW w:w="500" w:type="dxa"/>
          </w:tcPr>
          <w:p w:rsidR="00485BFD" w:rsidRPr="00E4403E" w:rsidRDefault="00485BFD" w:rsidP="00485BFD">
            <w:pPr>
              <w:rPr>
                <w:lang w:val="en-GB"/>
              </w:rPr>
            </w:pPr>
            <w:r w:rsidRPr="00E4403E">
              <w:rPr>
                <w:lang w:val="en-GB"/>
              </w:rPr>
              <w:t>C</w:t>
            </w:r>
          </w:p>
        </w:tc>
        <w:tc>
          <w:tcPr>
            <w:tcW w:w="500" w:type="dxa"/>
          </w:tcPr>
          <w:p w:rsidR="00485BFD" w:rsidRPr="00E4403E" w:rsidRDefault="00485BFD" w:rsidP="00485BFD">
            <w:pPr>
              <w:rPr>
                <w:lang w:val="en-GB"/>
              </w:rPr>
            </w:pPr>
            <w:r w:rsidRPr="00E4403E">
              <w:rPr>
                <w:lang w:val="en-GB"/>
              </w:rPr>
              <w:t>D</w:t>
            </w:r>
          </w:p>
        </w:tc>
        <w:tc>
          <w:tcPr>
            <w:tcW w:w="576" w:type="dxa"/>
          </w:tcPr>
          <w:p w:rsidR="00485BFD" w:rsidRPr="00E4403E" w:rsidRDefault="00485BFD" w:rsidP="00485BFD">
            <w:pPr>
              <w:rPr>
                <w:lang w:val="en-GB"/>
              </w:rPr>
            </w:pPr>
            <w:r w:rsidRPr="00E4403E">
              <w:rPr>
                <w:lang w:val="en-GB"/>
              </w:rPr>
              <w:t>E</w:t>
            </w:r>
          </w:p>
        </w:tc>
      </w:tr>
      <w:tr w:rsidR="00485BFD" w:rsidRPr="001E660F" w:rsidTr="00CF59AE">
        <w:trPr>
          <w:trHeight w:val="517"/>
        </w:trPr>
        <w:tc>
          <w:tcPr>
            <w:tcW w:w="500" w:type="dxa"/>
          </w:tcPr>
          <w:p w:rsidR="00485BFD" w:rsidRPr="00E4403E" w:rsidRDefault="00485BFD" w:rsidP="00485BFD">
            <w:pPr>
              <w:rPr>
                <w:lang w:val="en-GB"/>
              </w:rPr>
            </w:pPr>
            <w:r w:rsidRPr="00E4403E">
              <w:rPr>
                <w:lang w:val="en-GB"/>
              </w:rPr>
              <w:t>A</w:t>
            </w:r>
          </w:p>
        </w:tc>
        <w:tc>
          <w:tcPr>
            <w:tcW w:w="576" w:type="dxa"/>
          </w:tcPr>
          <w:p w:rsidR="00485BFD" w:rsidRPr="00E4403E" w:rsidRDefault="00485BFD" w:rsidP="00485BFD"/>
        </w:tc>
        <w:tc>
          <w:tcPr>
            <w:tcW w:w="500" w:type="dxa"/>
          </w:tcPr>
          <w:p w:rsidR="00485BFD" w:rsidRPr="00E4403E" w:rsidRDefault="00485BFD" w:rsidP="00485BFD">
            <w:pPr>
              <w:rPr>
                <w:lang w:val="en-GB"/>
              </w:rPr>
            </w:pPr>
            <w:r w:rsidRPr="00E4403E">
              <w:rPr>
                <w:lang w:val="en-GB"/>
              </w:rPr>
              <w:t>40</w:t>
            </w:r>
          </w:p>
        </w:tc>
        <w:tc>
          <w:tcPr>
            <w:tcW w:w="500" w:type="dxa"/>
          </w:tcPr>
          <w:p w:rsidR="00485BFD" w:rsidRPr="00E4403E" w:rsidRDefault="00485BFD" w:rsidP="00485BFD"/>
        </w:tc>
        <w:tc>
          <w:tcPr>
            <w:tcW w:w="500" w:type="dxa"/>
          </w:tcPr>
          <w:p w:rsidR="00485BFD" w:rsidRPr="00E4403E" w:rsidRDefault="00485BFD" w:rsidP="00485BFD"/>
        </w:tc>
        <w:tc>
          <w:tcPr>
            <w:tcW w:w="576" w:type="dxa"/>
          </w:tcPr>
          <w:p w:rsidR="00485BFD" w:rsidRPr="00E4403E" w:rsidRDefault="00485BFD" w:rsidP="00485BFD">
            <w:pPr>
              <w:rPr>
                <w:lang w:val="en-GB"/>
              </w:rPr>
            </w:pPr>
            <w:r w:rsidRPr="00E4403E">
              <w:rPr>
                <w:lang w:val="en-GB"/>
              </w:rPr>
              <w:t>100</w:t>
            </w:r>
          </w:p>
        </w:tc>
      </w:tr>
      <w:tr w:rsidR="00485BFD" w:rsidRPr="001E660F" w:rsidTr="00CF59AE">
        <w:trPr>
          <w:trHeight w:val="531"/>
        </w:trPr>
        <w:tc>
          <w:tcPr>
            <w:tcW w:w="500" w:type="dxa"/>
          </w:tcPr>
          <w:p w:rsidR="00485BFD" w:rsidRPr="00E4403E" w:rsidRDefault="00485BFD" w:rsidP="00485BFD">
            <w:pPr>
              <w:rPr>
                <w:lang w:val="en-GB"/>
              </w:rPr>
            </w:pPr>
            <w:r w:rsidRPr="00E4403E">
              <w:rPr>
                <w:lang w:val="en-GB"/>
              </w:rPr>
              <w:t>B</w:t>
            </w:r>
          </w:p>
        </w:tc>
        <w:tc>
          <w:tcPr>
            <w:tcW w:w="576" w:type="dxa"/>
          </w:tcPr>
          <w:p w:rsidR="00485BFD" w:rsidRPr="00E4403E" w:rsidRDefault="00485BFD" w:rsidP="00485BFD">
            <w:pPr>
              <w:rPr>
                <w:lang w:val="en-GB"/>
              </w:rPr>
            </w:pPr>
            <w:r w:rsidRPr="00E4403E">
              <w:rPr>
                <w:lang w:val="en-GB"/>
              </w:rPr>
              <w:t>40</w:t>
            </w:r>
          </w:p>
        </w:tc>
        <w:tc>
          <w:tcPr>
            <w:tcW w:w="500" w:type="dxa"/>
          </w:tcPr>
          <w:p w:rsidR="00485BFD" w:rsidRPr="00E4403E" w:rsidRDefault="00485BFD" w:rsidP="00485BFD"/>
        </w:tc>
        <w:tc>
          <w:tcPr>
            <w:tcW w:w="500" w:type="dxa"/>
          </w:tcPr>
          <w:p w:rsidR="00485BFD" w:rsidRPr="00E4403E" w:rsidRDefault="00485BFD" w:rsidP="00485BFD">
            <w:pPr>
              <w:rPr>
                <w:lang w:val="en-GB"/>
              </w:rPr>
            </w:pPr>
            <w:r w:rsidRPr="00E4403E">
              <w:rPr>
                <w:lang w:val="en-GB"/>
              </w:rPr>
              <w:t>30</w:t>
            </w:r>
          </w:p>
        </w:tc>
        <w:tc>
          <w:tcPr>
            <w:tcW w:w="500" w:type="dxa"/>
          </w:tcPr>
          <w:p w:rsidR="00485BFD" w:rsidRPr="00E4403E" w:rsidRDefault="00485BFD" w:rsidP="00485BFD">
            <w:pPr>
              <w:rPr>
                <w:lang w:val="en-GB"/>
              </w:rPr>
            </w:pPr>
            <w:r w:rsidRPr="00E4403E">
              <w:rPr>
                <w:lang w:val="en-GB"/>
              </w:rPr>
              <w:t>40</w:t>
            </w:r>
          </w:p>
        </w:tc>
        <w:tc>
          <w:tcPr>
            <w:tcW w:w="576" w:type="dxa"/>
          </w:tcPr>
          <w:p w:rsidR="00485BFD" w:rsidRPr="00E4403E" w:rsidRDefault="00485BFD" w:rsidP="00485BFD">
            <w:pPr>
              <w:rPr>
                <w:lang w:val="en-GB"/>
              </w:rPr>
            </w:pPr>
            <w:r w:rsidRPr="00E4403E">
              <w:rPr>
                <w:lang w:val="en-GB"/>
              </w:rPr>
              <w:t>70</w:t>
            </w:r>
          </w:p>
        </w:tc>
      </w:tr>
      <w:tr w:rsidR="00485BFD" w:rsidRPr="001E660F" w:rsidTr="00CF59AE">
        <w:trPr>
          <w:trHeight w:val="546"/>
        </w:trPr>
        <w:tc>
          <w:tcPr>
            <w:tcW w:w="500" w:type="dxa"/>
          </w:tcPr>
          <w:p w:rsidR="00485BFD" w:rsidRPr="00E4403E" w:rsidRDefault="00485BFD" w:rsidP="00485BFD">
            <w:pPr>
              <w:rPr>
                <w:lang w:val="en-GB"/>
              </w:rPr>
            </w:pPr>
            <w:r w:rsidRPr="00E4403E">
              <w:rPr>
                <w:lang w:val="en-GB"/>
              </w:rPr>
              <w:t>C</w:t>
            </w:r>
          </w:p>
        </w:tc>
        <w:tc>
          <w:tcPr>
            <w:tcW w:w="576" w:type="dxa"/>
          </w:tcPr>
          <w:p w:rsidR="00485BFD" w:rsidRPr="00E4403E" w:rsidRDefault="00485BFD" w:rsidP="00485BFD"/>
        </w:tc>
        <w:tc>
          <w:tcPr>
            <w:tcW w:w="500" w:type="dxa"/>
          </w:tcPr>
          <w:p w:rsidR="00485BFD" w:rsidRPr="00E4403E" w:rsidRDefault="00485BFD" w:rsidP="00485BFD">
            <w:pPr>
              <w:rPr>
                <w:lang w:val="en-GB"/>
              </w:rPr>
            </w:pPr>
            <w:r w:rsidRPr="00E4403E">
              <w:rPr>
                <w:lang w:val="en-GB"/>
              </w:rPr>
              <w:t>30</w:t>
            </w:r>
          </w:p>
        </w:tc>
        <w:tc>
          <w:tcPr>
            <w:tcW w:w="500" w:type="dxa"/>
          </w:tcPr>
          <w:p w:rsidR="00485BFD" w:rsidRPr="00E4403E" w:rsidRDefault="00485BFD" w:rsidP="00485BFD"/>
        </w:tc>
        <w:tc>
          <w:tcPr>
            <w:tcW w:w="500" w:type="dxa"/>
          </w:tcPr>
          <w:p w:rsidR="00485BFD" w:rsidRPr="00E4403E" w:rsidRDefault="00485BFD" w:rsidP="00485BFD">
            <w:pPr>
              <w:rPr>
                <w:lang w:val="en-GB"/>
              </w:rPr>
            </w:pPr>
            <w:r w:rsidRPr="00E4403E">
              <w:rPr>
                <w:lang w:val="en-GB"/>
              </w:rPr>
              <w:t>60</w:t>
            </w:r>
          </w:p>
        </w:tc>
        <w:tc>
          <w:tcPr>
            <w:tcW w:w="576" w:type="dxa"/>
          </w:tcPr>
          <w:p w:rsidR="00485BFD" w:rsidRPr="00E4403E" w:rsidRDefault="00485BFD" w:rsidP="00485BFD"/>
        </w:tc>
      </w:tr>
      <w:tr w:rsidR="00485BFD" w:rsidRPr="001E660F" w:rsidTr="00CF59AE">
        <w:trPr>
          <w:trHeight w:val="546"/>
        </w:trPr>
        <w:tc>
          <w:tcPr>
            <w:tcW w:w="500" w:type="dxa"/>
          </w:tcPr>
          <w:p w:rsidR="00485BFD" w:rsidRPr="00E4403E" w:rsidRDefault="00485BFD" w:rsidP="00485BFD">
            <w:pPr>
              <w:rPr>
                <w:lang w:val="en-GB"/>
              </w:rPr>
            </w:pPr>
            <w:r w:rsidRPr="00E4403E">
              <w:rPr>
                <w:lang w:val="en-GB"/>
              </w:rPr>
              <w:t>D</w:t>
            </w:r>
          </w:p>
        </w:tc>
        <w:tc>
          <w:tcPr>
            <w:tcW w:w="576" w:type="dxa"/>
          </w:tcPr>
          <w:p w:rsidR="00485BFD" w:rsidRPr="00E4403E" w:rsidRDefault="00485BFD" w:rsidP="00485BFD"/>
        </w:tc>
        <w:tc>
          <w:tcPr>
            <w:tcW w:w="500" w:type="dxa"/>
          </w:tcPr>
          <w:p w:rsidR="00485BFD" w:rsidRPr="00E4403E" w:rsidRDefault="00485BFD" w:rsidP="00485BFD">
            <w:pPr>
              <w:rPr>
                <w:lang w:val="en-GB"/>
              </w:rPr>
            </w:pPr>
            <w:r w:rsidRPr="00E4403E">
              <w:rPr>
                <w:lang w:val="en-GB"/>
              </w:rPr>
              <w:t>40</w:t>
            </w:r>
          </w:p>
        </w:tc>
        <w:tc>
          <w:tcPr>
            <w:tcW w:w="500" w:type="dxa"/>
          </w:tcPr>
          <w:p w:rsidR="00485BFD" w:rsidRPr="00E4403E" w:rsidRDefault="00485BFD" w:rsidP="00485BFD">
            <w:pPr>
              <w:rPr>
                <w:lang w:val="en-GB"/>
              </w:rPr>
            </w:pPr>
            <w:r w:rsidRPr="00E4403E">
              <w:rPr>
                <w:lang w:val="en-GB"/>
              </w:rPr>
              <w:t>60</w:t>
            </w:r>
          </w:p>
        </w:tc>
        <w:tc>
          <w:tcPr>
            <w:tcW w:w="500" w:type="dxa"/>
          </w:tcPr>
          <w:p w:rsidR="00485BFD" w:rsidRPr="00E4403E" w:rsidRDefault="00485BFD" w:rsidP="00485BFD"/>
        </w:tc>
        <w:tc>
          <w:tcPr>
            <w:tcW w:w="576" w:type="dxa"/>
          </w:tcPr>
          <w:p w:rsidR="00485BFD" w:rsidRPr="00E4403E" w:rsidRDefault="00485BFD" w:rsidP="00485BFD">
            <w:pPr>
              <w:rPr>
                <w:lang w:val="en-GB"/>
              </w:rPr>
            </w:pPr>
            <w:r w:rsidRPr="00E4403E">
              <w:rPr>
                <w:lang w:val="en-GB"/>
              </w:rPr>
              <w:t>50</w:t>
            </w:r>
          </w:p>
        </w:tc>
      </w:tr>
      <w:tr w:rsidR="00485BFD" w:rsidRPr="001E660F" w:rsidTr="00CF59AE">
        <w:trPr>
          <w:trHeight w:val="546"/>
        </w:trPr>
        <w:tc>
          <w:tcPr>
            <w:tcW w:w="500" w:type="dxa"/>
          </w:tcPr>
          <w:p w:rsidR="00485BFD" w:rsidRPr="00E4403E" w:rsidRDefault="00485BFD" w:rsidP="00485BFD">
            <w:pPr>
              <w:rPr>
                <w:lang w:val="en-GB"/>
              </w:rPr>
            </w:pPr>
            <w:r w:rsidRPr="00E4403E">
              <w:rPr>
                <w:lang w:val="en-GB"/>
              </w:rPr>
              <w:t>E</w:t>
            </w:r>
          </w:p>
        </w:tc>
        <w:tc>
          <w:tcPr>
            <w:tcW w:w="576" w:type="dxa"/>
          </w:tcPr>
          <w:p w:rsidR="00485BFD" w:rsidRPr="00E4403E" w:rsidRDefault="00485BFD" w:rsidP="00485BFD">
            <w:pPr>
              <w:rPr>
                <w:lang w:val="en-GB"/>
              </w:rPr>
            </w:pPr>
            <w:r w:rsidRPr="00E4403E">
              <w:rPr>
                <w:lang w:val="en-GB"/>
              </w:rPr>
              <w:t>100</w:t>
            </w:r>
          </w:p>
        </w:tc>
        <w:tc>
          <w:tcPr>
            <w:tcW w:w="500" w:type="dxa"/>
          </w:tcPr>
          <w:p w:rsidR="00485BFD" w:rsidRPr="00E4403E" w:rsidRDefault="00485BFD" w:rsidP="00485BFD">
            <w:pPr>
              <w:rPr>
                <w:lang w:val="en-GB"/>
              </w:rPr>
            </w:pPr>
            <w:r w:rsidRPr="00E4403E">
              <w:rPr>
                <w:lang w:val="en-GB"/>
              </w:rPr>
              <w:t>70</w:t>
            </w:r>
          </w:p>
        </w:tc>
        <w:tc>
          <w:tcPr>
            <w:tcW w:w="500" w:type="dxa"/>
          </w:tcPr>
          <w:p w:rsidR="00485BFD" w:rsidRPr="00E4403E" w:rsidRDefault="00485BFD" w:rsidP="00485BFD"/>
        </w:tc>
        <w:tc>
          <w:tcPr>
            <w:tcW w:w="500" w:type="dxa"/>
          </w:tcPr>
          <w:p w:rsidR="00485BFD" w:rsidRPr="00E4403E" w:rsidRDefault="00485BFD" w:rsidP="00485BFD">
            <w:pPr>
              <w:rPr>
                <w:lang w:val="en-GB"/>
              </w:rPr>
            </w:pPr>
            <w:r w:rsidRPr="00E4403E">
              <w:rPr>
                <w:lang w:val="en-GB"/>
              </w:rPr>
              <w:t>50</w:t>
            </w:r>
          </w:p>
        </w:tc>
        <w:tc>
          <w:tcPr>
            <w:tcW w:w="576" w:type="dxa"/>
          </w:tcPr>
          <w:p w:rsidR="00485BFD" w:rsidRPr="00E4403E" w:rsidRDefault="00485BFD" w:rsidP="00485BFD"/>
        </w:tc>
      </w:tr>
    </w:tbl>
    <w:p w:rsidR="00485BFD" w:rsidRPr="001E660F" w:rsidRDefault="00485BFD" w:rsidP="00485BFD">
      <w:r w:rsidRPr="001E660F">
        <w:t>Укажите, какой из перечисленных ниже маршрутов позволяет добраться из</w:t>
      </w:r>
      <w:proofErr w:type="gramStart"/>
      <w:r w:rsidRPr="001E660F">
        <w:t xml:space="preserve"> А</w:t>
      </w:r>
      <w:proofErr w:type="gramEnd"/>
      <w:r w:rsidRPr="001E660F">
        <w:t xml:space="preserve"> в </w:t>
      </w:r>
      <w:r w:rsidRPr="001E660F">
        <w:rPr>
          <w:lang w:val="en-GB"/>
        </w:rPr>
        <w:t>D</w:t>
      </w:r>
      <w:r w:rsidRPr="001E660F">
        <w:t xml:space="preserve">  за наименьшее время.</w:t>
      </w:r>
    </w:p>
    <w:p w:rsidR="00485BFD" w:rsidRPr="001E660F" w:rsidRDefault="00485BFD" w:rsidP="00485BFD">
      <w:r w:rsidRPr="001E660F">
        <w:t>1)</w:t>
      </w:r>
      <w:r w:rsidRPr="001E660F">
        <w:rPr>
          <w:lang w:val="en-GB"/>
        </w:rPr>
        <w:t>ABD</w:t>
      </w:r>
      <w:r w:rsidRPr="001E660F">
        <w:t xml:space="preserve">      2)</w:t>
      </w:r>
      <w:r w:rsidRPr="001E660F">
        <w:rPr>
          <w:lang w:val="en-GB"/>
        </w:rPr>
        <w:t>AEBCD</w:t>
      </w:r>
      <w:r w:rsidRPr="001E660F">
        <w:t xml:space="preserve">      3) </w:t>
      </w:r>
      <w:r w:rsidRPr="001E660F">
        <w:rPr>
          <w:lang w:val="en-GB"/>
        </w:rPr>
        <w:t>AED</w:t>
      </w:r>
      <w:r w:rsidRPr="001E660F">
        <w:t xml:space="preserve">      4)</w:t>
      </w:r>
      <w:r w:rsidRPr="001E660F">
        <w:rPr>
          <w:lang w:val="en-GB"/>
        </w:rPr>
        <w:t>AEBD</w:t>
      </w:r>
    </w:p>
    <w:p w:rsidR="00485BFD" w:rsidRPr="001E660F" w:rsidRDefault="00485BFD" w:rsidP="00485BFD">
      <w:r w:rsidRPr="001E660F">
        <w:br w:type="textWrapping" w:clear="all"/>
        <w:t xml:space="preserve">14. </w:t>
      </w:r>
      <w:proofErr w:type="gramStart"/>
      <w:r w:rsidRPr="001E660F">
        <w:t>Маска имени файла представляет собой последовательность букв, цифр и прочих допустимых в именах файлов символов, в которой также могут встречаться следующие символы:</w:t>
      </w:r>
      <w:proofErr w:type="gramEnd"/>
    </w:p>
    <w:p w:rsidR="00485BFD" w:rsidRPr="001E660F" w:rsidRDefault="00485BFD" w:rsidP="00485BFD">
      <w:r w:rsidRPr="001E660F">
        <w:t>Символ «?</w:t>
      </w:r>
      <w:proofErr w:type="gramStart"/>
      <w:r w:rsidRPr="001E660F">
        <w:t>»(</w:t>
      </w:r>
      <w:proofErr w:type="gramEnd"/>
      <w:r w:rsidRPr="001E660F">
        <w:t>вопросительный знак) означает ровно один произвольный символ. Символ «*» (звездочка) означает  любую последовательность  символов произвольной длины, в том числе «*» может задавать и пустую последовательность.</w:t>
      </w:r>
    </w:p>
    <w:p w:rsidR="00485BFD" w:rsidRPr="001E660F" w:rsidRDefault="00485BFD" w:rsidP="00485BFD">
      <w:r w:rsidRPr="001E660F">
        <w:t xml:space="preserve">Укажите маску, которой удовлетворяет имя файла </w:t>
      </w:r>
      <w:proofErr w:type="spellStart"/>
      <w:r w:rsidRPr="001E660F">
        <w:rPr>
          <w:lang w:val="en-GB"/>
        </w:rPr>
        <w:t>soznanie</w:t>
      </w:r>
      <w:proofErr w:type="spellEnd"/>
      <w:r w:rsidRPr="001E660F">
        <w:t>.</w:t>
      </w:r>
      <w:proofErr w:type="spellStart"/>
      <w:r w:rsidRPr="001E660F">
        <w:rPr>
          <w:lang w:val="en-GB"/>
        </w:rPr>
        <w:t>tmp</w:t>
      </w:r>
      <w:proofErr w:type="spellEnd"/>
      <w:r w:rsidRPr="001E660F">
        <w:t>.</w:t>
      </w:r>
    </w:p>
    <w:p w:rsidR="00485BFD" w:rsidRPr="00B5393D" w:rsidRDefault="00485BFD" w:rsidP="00485BFD">
      <w:pPr>
        <w:rPr>
          <w:lang w:val="de-DE"/>
        </w:rPr>
      </w:pPr>
      <w:r w:rsidRPr="001E660F">
        <w:rPr>
          <w:lang w:val="de-DE"/>
        </w:rPr>
        <w:t>1)</w:t>
      </w:r>
      <w:proofErr w:type="spellStart"/>
      <w:r w:rsidRPr="001E660F">
        <w:rPr>
          <w:lang w:val="de-DE"/>
        </w:rPr>
        <w:t>soz</w:t>
      </w:r>
      <w:proofErr w:type="gramStart"/>
      <w:r w:rsidRPr="001E660F">
        <w:rPr>
          <w:lang w:val="de-DE"/>
        </w:rPr>
        <w:t>?nie</w:t>
      </w:r>
      <w:proofErr w:type="spellEnd"/>
      <w:proofErr w:type="gramEnd"/>
      <w:r w:rsidRPr="001E660F">
        <w:rPr>
          <w:lang w:val="de-DE"/>
        </w:rPr>
        <w:t>.*      2)*na?.</w:t>
      </w:r>
      <w:proofErr w:type="spellStart"/>
      <w:r w:rsidRPr="001E660F">
        <w:rPr>
          <w:lang w:val="de-DE"/>
        </w:rPr>
        <w:t>t?p</w:t>
      </w:r>
      <w:proofErr w:type="spellEnd"/>
      <w:r w:rsidRPr="001E660F">
        <w:rPr>
          <w:lang w:val="de-DE"/>
        </w:rPr>
        <w:t xml:space="preserve">        3)so*an*.?p         4)s*</w:t>
      </w:r>
      <w:proofErr w:type="spellStart"/>
      <w:r w:rsidRPr="001E660F">
        <w:rPr>
          <w:lang w:val="de-DE"/>
        </w:rPr>
        <w:t>n?n?e.t</w:t>
      </w:r>
      <w:proofErr w:type="spellEnd"/>
      <w:r w:rsidRPr="001E660F">
        <w:rPr>
          <w:lang w:val="de-DE"/>
        </w:rPr>
        <w:t>*</w:t>
      </w:r>
    </w:p>
    <w:p w:rsidR="00485BFD" w:rsidRPr="001E660F" w:rsidRDefault="00485BFD" w:rsidP="00485BFD">
      <w:r w:rsidRPr="001E660F">
        <w:t>15.Информационная система, имеющая табличную структуру:</w:t>
      </w:r>
    </w:p>
    <w:p w:rsidR="00485BFD" w:rsidRPr="001E660F" w:rsidRDefault="00485BFD" w:rsidP="00485BFD">
      <w:r w:rsidRPr="001E660F">
        <w:t>1)файловая структура</w:t>
      </w:r>
    </w:p>
    <w:p w:rsidR="00485BFD" w:rsidRPr="001E660F" w:rsidRDefault="00485BFD" w:rsidP="00485BFD">
      <w:r w:rsidRPr="001E660F">
        <w:t>2)расписание уроков</w:t>
      </w:r>
    </w:p>
    <w:p w:rsidR="00485BFD" w:rsidRPr="001E660F" w:rsidRDefault="00485BFD" w:rsidP="00485BFD">
      <w:r w:rsidRPr="001E660F">
        <w:t>3)генеалогическое древо семьи</w:t>
      </w:r>
    </w:p>
    <w:p w:rsidR="00485BFD" w:rsidRPr="001E660F" w:rsidRDefault="00485BFD" w:rsidP="00485BFD">
      <w:r w:rsidRPr="001E660F">
        <w:t>4)географическая карта</w:t>
      </w:r>
    </w:p>
    <w:p w:rsidR="00485BFD" w:rsidRPr="001E660F" w:rsidRDefault="00485BFD" w:rsidP="00485BFD">
      <w:r w:rsidRPr="001E660F">
        <w:t>Часть 2.</w:t>
      </w:r>
    </w:p>
    <w:p w:rsidR="00485BFD" w:rsidRPr="001E660F" w:rsidRDefault="00485BFD" w:rsidP="00485BFD">
      <w:r w:rsidRPr="001E660F">
        <w:t>1.Для шифрования каждой буквы используются двузначные числа. Известно, что буква «е» закодирована числом 20. Среди слов «елка», «поле», «пока», «кол» есть слова, кодируемые последовательностью цифр 11321220, 20121022. Выясните код слова «полка».</w:t>
      </w:r>
    </w:p>
    <w:p w:rsidR="00485BFD" w:rsidRPr="001E660F" w:rsidRDefault="00485BFD" w:rsidP="00485BFD">
      <w:r w:rsidRPr="001E660F">
        <w:lastRenderedPageBreak/>
        <w:t xml:space="preserve">2.Известно, что длительность непрерывного  подключения к сети Интернет с помощью модема для некоторых АТС не превышает 10 мин. Определите максимальный размер  файла </w:t>
      </w:r>
      <w:proofErr w:type="gramStart"/>
      <w:r w:rsidRPr="001E660F">
        <w:t xml:space="preserve">( </w:t>
      </w:r>
      <w:proofErr w:type="gramEnd"/>
      <w:r w:rsidRPr="001E660F">
        <w:t>в килобайтах), который может быть передан за время такого подключения, если модем передает информацию в среднем со скоростью 32 Кбит/с.</w:t>
      </w:r>
    </w:p>
    <w:p w:rsidR="00485BFD" w:rsidRPr="001E660F" w:rsidRDefault="00485BFD" w:rsidP="00485BFD">
      <w:r w:rsidRPr="001E660F">
        <w:t>Часть3.</w:t>
      </w:r>
    </w:p>
    <w:p w:rsidR="00485BFD" w:rsidRPr="001E660F" w:rsidRDefault="00485BFD" w:rsidP="00485BFD">
      <w:r w:rsidRPr="001E660F">
        <w:t xml:space="preserve"> 1.Посмотрите текст </w:t>
      </w:r>
      <w:r w:rsidRPr="001E660F">
        <w:rPr>
          <w:lang w:val="en-GB"/>
        </w:rPr>
        <w:t>HTML</w:t>
      </w:r>
      <w:r w:rsidRPr="001E660F">
        <w:t xml:space="preserve"> – документа и ответьте на вопросы.</w:t>
      </w:r>
    </w:p>
    <w:p w:rsidR="00485BFD" w:rsidRPr="00B5393D" w:rsidRDefault="00485BFD" w:rsidP="00485BFD">
      <w:pPr>
        <w:rPr>
          <w:lang w:val="en-US"/>
        </w:rPr>
      </w:pPr>
      <w:r w:rsidRPr="00B5393D">
        <w:rPr>
          <w:lang w:val="en-US"/>
        </w:rPr>
        <w:t>&lt;</w:t>
      </w:r>
      <w:proofErr w:type="gramStart"/>
      <w:r w:rsidRPr="001E660F">
        <w:rPr>
          <w:lang w:val="en-GB"/>
        </w:rPr>
        <w:t>html</w:t>
      </w:r>
      <w:proofErr w:type="gramEnd"/>
      <w:r w:rsidRPr="00B5393D">
        <w:rPr>
          <w:lang w:val="en-US"/>
        </w:rPr>
        <w:t>&gt;</w:t>
      </w:r>
    </w:p>
    <w:p w:rsidR="00485BFD" w:rsidRPr="00B5393D" w:rsidRDefault="00485BFD" w:rsidP="00485BFD">
      <w:pPr>
        <w:rPr>
          <w:lang w:val="en-US"/>
        </w:rPr>
      </w:pPr>
      <w:r w:rsidRPr="00B5393D">
        <w:rPr>
          <w:lang w:val="en-US"/>
        </w:rPr>
        <w:t>&lt;</w:t>
      </w:r>
      <w:proofErr w:type="gramStart"/>
      <w:r w:rsidRPr="001E660F">
        <w:rPr>
          <w:lang w:val="en-GB"/>
        </w:rPr>
        <w:t>head</w:t>
      </w:r>
      <w:proofErr w:type="gramEnd"/>
      <w:r w:rsidRPr="00B5393D">
        <w:rPr>
          <w:lang w:val="en-US"/>
        </w:rPr>
        <w:t>&gt;</w:t>
      </w:r>
    </w:p>
    <w:p w:rsidR="00485BFD" w:rsidRPr="00B5393D" w:rsidRDefault="00485BFD" w:rsidP="00485BFD">
      <w:pPr>
        <w:rPr>
          <w:lang w:val="en-US"/>
        </w:rPr>
      </w:pPr>
      <w:r w:rsidRPr="00B5393D">
        <w:rPr>
          <w:lang w:val="en-US"/>
        </w:rPr>
        <w:t>&lt;</w:t>
      </w:r>
      <w:r w:rsidRPr="001E660F">
        <w:rPr>
          <w:lang w:val="en-GB"/>
        </w:rPr>
        <w:t>/head</w:t>
      </w:r>
      <w:r w:rsidRPr="00B5393D">
        <w:rPr>
          <w:lang w:val="en-US"/>
        </w:rPr>
        <w:t>&gt;</w:t>
      </w:r>
    </w:p>
    <w:p w:rsidR="00485BFD" w:rsidRPr="001E660F" w:rsidRDefault="00485BFD" w:rsidP="00485BFD">
      <w:pPr>
        <w:rPr>
          <w:lang w:val="en-GB"/>
        </w:rPr>
      </w:pPr>
      <w:r w:rsidRPr="001E660F">
        <w:rPr>
          <w:lang w:val="en-GB"/>
        </w:rPr>
        <w:t>&lt;</w:t>
      </w:r>
      <w:proofErr w:type="gramStart"/>
      <w:r w:rsidRPr="001E660F">
        <w:rPr>
          <w:lang w:val="en-GB"/>
        </w:rPr>
        <w:t>body</w:t>
      </w:r>
      <w:proofErr w:type="gramEnd"/>
      <w:r w:rsidRPr="001E660F">
        <w:rPr>
          <w:lang w:val="en-GB"/>
        </w:rPr>
        <w:t>&gt;</w:t>
      </w:r>
    </w:p>
    <w:p w:rsidR="00485BFD" w:rsidRPr="001E660F" w:rsidRDefault="00485BFD" w:rsidP="00485BFD">
      <w:pPr>
        <w:rPr>
          <w:lang w:val="en-GB"/>
        </w:rPr>
      </w:pPr>
      <w:r w:rsidRPr="001E660F">
        <w:rPr>
          <w:lang w:val="en-GB"/>
        </w:rPr>
        <w:t>&lt;table border=0&gt;</w:t>
      </w:r>
    </w:p>
    <w:p w:rsidR="00485BFD" w:rsidRPr="00B5393D" w:rsidRDefault="00485BFD" w:rsidP="00485BFD">
      <w:r w:rsidRPr="00B5393D">
        <w:t>&lt;</w:t>
      </w:r>
      <w:proofErr w:type="spellStart"/>
      <w:r w:rsidRPr="001E660F">
        <w:rPr>
          <w:lang w:val="en-GB"/>
        </w:rPr>
        <w:t>tr</w:t>
      </w:r>
      <w:proofErr w:type="spellEnd"/>
      <w:r w:rsidRPr="00B5393D">
        <w:t>&gt;</w:t>
      </w:r>
    </w:p>
    <w:p w:rsidR="00485BFD" w:rsidRPr="00B5393D" w:rsidRDefault="00485BFD" w:rsidP="00485BFD">
      <w:r w:rsidRPr="001E660F">
        <w:t>&lt;</w:t>
      </w:r>
      <w:r w:rsidRPr="001E660F">
        <w:rPr>
          <w:lang w:val="en-GB"/>
        </w:rPr>
        <w:t>td</w:t>
      </w:r>
      <w:r w:rsidRPr="001E660F">
        <w:t>&gt;&lt;</w:t>
      </w:r>
      <w:r w:rsidRPr="001E660F">
        <w:rPr>
          <w:lang w:val="en-GB"/>
        </w:rPr>
        <w:t>h</w:t>
      </w:r>
      <w:r w:rsidRPr="001E660F">
        <w:t>3&gt;Заголовок &lt;</w:t>
      </w:r>
      <w:r w:rsidRPr="001E660F">
        <w:rPr>
          <w:lang w:val="en-GB"/>
        </w:rPr>
        <w:t>h</w:t>
      </w:r>
      <w:r w:rsidRPr="001E660F">
        <w:t>3&gt;&lt;/</w:t>
      </w:r>
      <w:r w:rsidRPr="001E660F">
        <w:rPr>
          <w:lang w:val="en-GB"/>
        </w:rPr>
        <w:t>td</w:t>
      </w:r>
      <w:r w:rsidRPr="001E660F">
        <w:t>&gt;</w:t>
      </w:r>
    </w:p>
    <w:p w:rsidR="00485BFD" w:rsidRPr="001E660F" w:rsidRDefault="00485BFD" w:rsidP="00485BFD">
      <w:pPr>
        <w:rPr>
          <w:lang w:val="en-US"/>
        </w:rPr>
      </w:pPr>
      <w:r w:rsidRPr="001E660F">
        <w:rPr>
          <w:lang w:val="en-US"/>
        </w:rPr>
        <w:t>&lt;</w:t>
      </w:r>
      <w:proofErr w:type="gramStart"/>
      <w:r w:rsidRPr="001E660F">
        <w:rPr>
          <w:lang w:val="en-GB"/>
        </w:rPr>
        <w:t>td</w:t>
      </w:r>
      <w:proofErr w:type="gramEnd"/>
      <w:r w:rsidRPr="001E660F">
        <w:rPr>
          <w:lang w:val="en-US"/>
        </w:rPr>
        <w:t>&gt;</w:t>
      </w:r>
      <w:r w:rsidRPr="001E660F">
        <w:rPr>
          <w:lang w:val="en-GB"/>
        </w:rPr>
        <w:t xml:space="preserve">&lt;a </w:t>
      </w:r>
      <w:proofErr w:type="spellStart"/>
      <w:r w:rsidRPr="001E660F">
        <w:rPr>
          <w:lang w:val="en-GB"/>
        </w:rPr>
        <w:t>href</w:t>
      </w:r>
      <w:proofErr w:type="spellEnd"/>
      <w:r w:rsidRPr="001E660F">
        <w:rPr>
          <w:lang w:val="en-GB"/>
        </w:rPr>
        <w:t>=</w:t>
      </w:r>
      <w:r w:rsidRPr="001E660F">
        <w:rPr>
          <w:lang w:val="en-US"/>
        </w:rPr>
        <w:t xml:space="preserve"> «</w:t>
      </w:r>
      <w:r w:rsidRPr="001E660F">
        <w:rPr>
          <w:lang w:val="en-GB"/>
        </w:rPr>
        <w:t>stranica_1.html</w:t>
      </w:r>
      <w:r w:rsidRPr="001E660F">
        <w:rPr>
          <w:lang w:val="en-US"/>
        </w:rPr>
        <w:t>»</w:t>
      </w:r>
      <w:r w:rsidRPr="001E660F">
        <w:rPr>
          <w:lang w:val="en-GB"/>
        </w:rPr>
        <w:t xml:space="preserve">&gt; </w:t>
      </w:r>
      <w:r w:rsidRPr="001E660F">
        <w:t>Страница</w:t>
      </w:r>
      <w:r w:rsidRPr="001E660F">
        <w:rPr>
          <w:lang w:val="en-US"/>
        </w:rPr>
        <w:t xml:space="preserve"> 1</w:t>
      </w:r>
      <w:r w:rsidRPr="001E660F">
        <w:rPr>
          <w:lang w:val="en-GB"/>
        </w:rPr>
        <w:t>&lt;/a&gt;</w:t>
      </w:r>
      <w:r w:rsidRPr="001E660F">
        <w:rPr>
          <w:lang w:val="en-US"/>
        </w:rPr>
        <w:t>&lt;/</w:t>
      </w:r>
      <w:r w:rsidRPr="001E660F">
        <w:rPr>
          <w:lang w:val="en-GB"/>
        </w:rPr>
        <w:t>td</w:t>
      </w:r>
      <w:r w:rsidRPr="001E660F">
        <w:rPr>
          <w:lang w:val="en-US"/>
        </w:rPr>
        <w:t>&gt;</w:t>
      </w:r>
    </w:p>
    <w:p w:rsidR="00485BFD" w:rsidRPr="001E660F" w:rsidRDefault="00485BFD" w:rsidP="00485BFD">
      <w:pPr>
        <w:rPr>
          <w:lang w:val="en-GB"/>
        </w:rPr>
      </w:pPr>
      <w:r w:rsidRPr="001E660F">
        <w:rPr>
          <w:lang w:val="en-GB"/>
        </w:rPr>
        <w:t>&lt;/</w:t>
      </w:r>
      <w:proofErr w:type="spellStart"/>
      <w:proofErr w:type="gramStart"/>
      <w:r w:rsidRPr="001E660F">
        <w:rPr>
          <w:lang w:val="en-GB"/>
        </w:rPr>
        <w:t>tr</w:t>
      </w:r>
      <w:proofErr w:type="spellEnd"/>
      <w:proofErr w:type="gramEnd"/>
      <w:r w:rsidRPr="001E660F">
        <w:rPr>
          <w:lang w:val="en-GB"/>
        </w:rPr>
        <w:t>&gt;</w:t>
      </w:r>
    </w:p>
    <w:p w:rsidR="00485BFD" w:rsidRPr="001E660F" w:rsidRDefault="00485BFD" w:rsidP="00485BFD">
      <w:pPr>
        <w:rPr>
          <w:lang w:val="en-GB"/>
        </w:rPr>
      </w:pPr>
      <w:r w:rsidRPr="001E660F">
        <w:rPr>
          <w:lang w:val="en-GB"/>
        </w:rPr>
        <w:t>&lt;</w:t>
      </w:r>
      <w:proofErr w:type="spellStart"/>
      <w:proofErr w:type="gramStart"/>
      <w:r w:rsidRPr="001E660F">
        <w:rPr>
          <w:lang w:val="en-GB"/>
        </w:rPr>
        <w:t>tr</w:t>
      </w:r>
      <w:proofErr w:type="spellEnd"/>
      <w:proofErr w:type="gramEnd"/>
      <w:r w:rsidRPr="001E660F">
        <w:rPr>
          <w:lang w:val="en-GB"/>
        </w:rPr>
        <w:t>&gt;</w:t>
      </w:r>
    </w:p>
    <w:p w:rsidR="00485BFD" w:rsidRPr="001E660F" w:rsidRDefault="00485BFD" w:rsidP="00485BFD">
      <w:pPr>
        <w:rPr>
          <w:lang w:val="en-GB"/>
        </w:rPr>
      </w:pPr>
      <w:r w:rsidRPr="001E660F">
        <w:rPr>
          <w:lang w:val="en-US"/>
        </w:rPr>
        <w:t>&lt;</w:t>
      </w:r>
      <w:proofErr w:type="gramStart"/>
      <w:r w:rsidRPr="001E660F">
        <w:rPr>
          <w:lang w:val="en-GB"/>
        </w:rPr>
        <w:t>td</w:t>
      </w:r>
      <w:proofErr w:type="gramEnd"/>
      <w:r w:rsidRPr="001E660F">
        <w:rPr>
          <w:lang w:val="en-US"/>
        </w:rPr>
        <w:t>&gt;&lt;</w:t>
      </w:r>
      <w:proofErr w:type="spellStart"/>
      <w:r w:rsidRPr="001E660F">
        <w:rPr>
          <w:lang w:val="en-US"/>
        </w:rPr>
        <w:t>img</w:t>
      </w:r>
      <w:proofErr w:type="spellEnd"/>
      <w:r w:rsidRPr="001E660F">
        <w:rPr>
          <w:lang w:val="en-US"/>
        </w:rPr>
        <w:t xml:space="preserve"> </w:t>
      </w:r>
      <w:proofErr w:type="spellStart"/>
      <w:r w:rsidRPr="001E660F">
        <w:rPr>
          <w:lang w:val="en-US"/>
        </w:rPr>
        <w:t>src</w:t>
      </w:r>
      <w:proofErr w:type="spellEnd"/>
      <w:r w:rsidRPr="001E660F">
        <w:rPr>
          <w:lang w:val="en-US"/>
        </w:rPr>
        <w:t>=risunok.jpg&gt;</w:t>
      </w:r>
      <w:r w:rsidRPr="001E660F">
        <w:rPr>
          <w:lang w:val="en-GB"/>
        </w:rPr>
        <w:t>&lt;/td&gt;</w:t>
      </w:r>
    </w:p>
    <w:p w:rsidR="00485BFD" w:rsidRPr="001E660F" w:rsidRDefault="00485BFD" w:rsidP="00485BFD">
      <w:pPr>
        <w:rPr>
          <w:lang w:val="en-US"/>
        </w:rPr>
      </w:pPr>
      <w:r w:rsidRPr="001E660F">
        <w:rPr>
          <w:lang w:val="en-US"/>
        </w:rPr>
        <w:t>&lt;</w:t>
      </w:r>
      <w:proofErr w:type="gramStart"/>
      <w:r w:rsidRPr="001E660F">
        <w:rPr>
          <w:lang w:val="en-GB"/>
        </w:rPr>
        <w:t>td</w:t>
      </w:r>
      <w:proofErr w:type="gramEnd"/>
      <w:r w:rsidRPr="001E660F">
        <w:rPr>
          <w:lang w:val="en-US"/>
        </w:rPr>
        <w:t>&gt;&lt;</w:t>
      </w:r>
      <w:r w:rsidRPr="001E660F">
        <w:rPr>
          <w:lang w:val="en-GB"/>
        </w:rPr>
        <w:t>pre</w:t>
      </w:r>
      <w:r w:rsidRPr="001E660F">
        <w:rPr>
          <w:lang w:val="en-US"/>
        </w:rPr>
        <w:t>&gt;</w:t>
      </w:r>
      <w:r w:rsidRPr="001E660F">
        <w:t>Текст</w:t>
      </w:r>
      <w:r w:rsidRPr="001E660F">
        <w:rPr>
          <w:lang w:val="en-US"/>
        </w:rPr>
        <w:t>&lt;</w:t>
      </w:r>
      <w:r w:rsidRPr="001E660F">
        <w:rPr>
          <w:lang w:val="en-GB"/>
        </w:rPr>
        <w:t>/pre</w:t>
      </w:r>
      <w:r w:rsidRPr="001E660F">
        <w:rPr>
          <w:lang w:val="en-US"/>
        </w:rPr>
        <w:t>&gt;&lt;/</w:t>
      </w:r>
      <w:r w:rsidRPr="001E660F">
        <w:rPr>
          <w:lang w:val="en-GB"/>
        </w:rPr>
        <w:t>td</w:t>
      </w:r>
      <w:r w:rsidRPr="001E660F">
        <w:rPr>
          <w:lang w:val="en-US"/>
        </w:rPr>
        <w:t>&gt;</w:t>
      </w:r>
    </w:p>
    <w:p w:rsidR="00485BFD" w:rsidRPr="00B5393D" w:rsidRDefault="00485BFD" w:rsidP="00485BFD">
      <w:r w:rsidRPr="00B5393D">
        <w:t>&lt;/</w:t>
      </w:r>
      <w:proofErr w:type="spellStart"/>
      <w:r w:rsidRPr="001E660F">
        <w:rPr>
          <w:lang w:val="en-GB"/>
        </w:rPr>
        <w:t>tr</w:t>
      </w:r>
      <w:proofErr w:type="spellEnd"/>
      <w:r w:rsidRPr="00B5393D">
        <w:t>&gt;</w:t>
      </w:r>
    </w:p>
    <w:p w:rsidR="00485BFD" w:rsidRPr="001E660F" w:rsidRDefault="00485BFD" w:rsidP="00485BFD">
      <w:r w:rsidRPr="00B5393D">
        <w:t>&lt;/</w:t>
      </w:r>
      <w:r w:rsidRPr="001E660F">
        <w:rPr>
          <w:lang w:val="en-GB"/>
        </w:rPr>
        <w:t>table</w:t>
      </w:r>
      <w:r w:rsidRPr="00B5393D">
        <w:t>&gt;</w:t>
      </w:r>
    </w:p>
    <w:p w:rsidR="00485BFD" w:rsidRPr="001E660F" w:rsidRDefault="00485BFD" w:rsidP="00485BFD">
      <w:r w:rsidRPr="001E660F">
        <w:t>&lt;/</w:t>
      </w:r>
      <w:r w:rsidRPr="001E660F">
        <w:rPr>
          <w:lang w:val="en-GB"/>
        </w:rPr>
        <w:t>body</w:t>
      </w:r>
      <w:r w:rsidRPr="001E660F">
        <w:t>&gt;</w:t>
      </w:r>
    </w:p>
    <w:p w:rsidR="00485BFD" w:rsidRPr="001E660F" w:rsidRDefault="00485BFD" w:rsidP="00485BFD">
      <w:r w:rsidRPr="001E660F">
        <w:t>&lt;/</w:t>
      </w:r>
      <w:r w:rsidRPr="001E660F">
        <w:rPr>
          <w:lang w:val="en-GB"/>
        </w:rPr>
        <w:t>html</w:t>
      </w:r>
      <w:r w:rsidRPr="001E660F">
        <w:t>&gt;</w:t>
      </w:r>
    </w:p>
    <w:p w:rsidR="00485BFD" w:rsidRPr="001E660F" w:rsidRDefault="00485BFD" w:rsidP="00485BFD">
      <w:r w:rsidRPr="001E660F">
        <w:t xml:space="preserve">Какой цвет фона и текста будет на </w:t>
      </w:r>
      <w:r w:rsidRPr="001E660F">
        <w:rPr>
          <w:lang w:val="en-GB"/>
        </w:rPr>
        <w:t>WEB</w:t>
      </w:r>
      <w:r w:rsidRPr="001E660F">
        <w:t>-странице?</w:t>
      </w:r>
      <w:r>
        <w:t xml:space="preserve"> </w:t>
      </w:r>
      <w:r w:rsidRPr="001E660F">
        <w:t xml:space="preserve">Что будет отражаться на странице в текстовом формате? </w:t>
      </w:r>
    </w:p>
    <w:p w:rsidR="00485BFD" w:rsidRPr="001E660F" w:rsidRDefault="00485BFD" w:rsidP="00485BFD"/>
    <w:p w:rsidR="00485BFD" w:rsidRDefault="00485BFD" w:rsidP="00485BFD">
      <w:pPr>
        <w:tabs>
          <w:tab w:val="left" w:pos="4290"/>
        </w:tabs>
        <w:rPr>
          <w:sz w:val="20"/>
          <w:szCs w:val="20"/>
        </w:rPr>
      </w:pPr>
    </w:p>
    <w:p w:rsidR="00485BFD" w:rsidRDefault="00485BFD" w:rsidP="00485BFD">
      <w:pPr>
        <w:rPr>
          <w:sz w:val="20"/>
          <w:szCs w:val="20"/>
        </w:rPr>
      </w:pPr>
    </w:p>
    <w:p w:rsidR="00D210F0" w:rsidRPr="00485BFD" w:rsidRDefault="00D210F0" w:rsidP="00485BFD">
      <w:pPr>
        <w:rPr>
          <w:sz w:val="20"/>
          <w:szCs w:val="20"/>
        </w:rPr>
        <w:sectPr w:rsidR="00D210F0" w:rsidRPr="00485BFD" w:rsidSect="00485BFD">
          <w:type w:val="continuous"/>
          <w:pgSz w:w="11906" w:h="16838"/>
          <w:pgMar w:top="284" w:right="707" w:bottom="284" w:left="709" w:header="709" w:footer="709" w:gutter="0"/>
          <w:cols w:space="708"/>
          <w:docGrid w:linePitch="360"/>
        </w:sectPr>
      </w:pPr>
    </w:p>
    <w:p w:rsidR="00D210F0" w:rsidRPr="003E5875" w:rsidRDefault="00D210F0" w:rsidP="00D210F0">
      <w:pPr>
        <w:rPr>
          <w:sz w:val="20"/>
          <w:szCs w:val="20"/>
        </w:rPr>
      </w:pPr>
    </w:p>
    <w:p w:rsidR="00D210F0" w:rsidRPr="003E5875" w:rsidRDefault="00D210F0" w:rsidP="00D210F0">
      <w:pPr>
        <w:ind w:left="1080"/>
        <w:rPr>
          <w:sz w:val="20"/>
          <w:szCs w:val="20"/>
        </w:rPr>
      </w:pPr>
    </w:p>
    <w:p w:rsidR="00D210F0" w:rsidRPr="003E5875" w:rsidRDefault="00D210F0" w:rsidP="00D210F0">
      <w:pPr>
        <w:ind w:left="1080"/>
        <w:rPr>
          <w:sz w:val="20"/>
          <w:szCs w:val="20"/>
        </w:rPr>
      </w:pPr>
    </w:p>
    <w:p w:rsidR="00D210F0" w:rsidRPr="003E5875" w:rsidRDefault="00D210F0" w:rsidP="00D210F0">
      <w:pPr>
        <w:ind w:left="1080"/>
        <w:rPr>
          <w:sz w:val="20"/>
          <w:szCs w:val="20"/>
        </w:rPr>
      </w:pPr>
    </w:p>
    <w:p w:rsidR="00D210F0" w:rsidRPr="003E5875" w:rsidRDefault="00D210F0" w:rsidP="00D210F0">
      <w:pPr>
        <w:ind w:left="1080"/>
        <w:rPr>
          <w:sz w:val="20"/>
          <w:szCs w:val="20"/>
        </w:rPr>
      </w:pPr>
    </w:p>
    <w:p w:rsidR="00A60E2A" w:rsidRPr="00485BFD" w:rsidRDefault="00D210F0" w:rsidP="00D210F0">
      <w:pPr>
        <w:rPr>
          <w:rFonts w:ascii="Calibri" w:eastAsia="Calibri" w:hAnsi="Calibri"/>
        </w:rPr>
      </w:pPr>
      <w:r w:rsidRPr="003E5875">
        <w:rPr>
          <w:sz w:val="20"/>
          <w:szCs w:val="20"/>
        </w:rPr>
        <w:br w:type="page"/>
      </w: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Default="005D2BB6" w:rsidP="005D2BB6">
      <w:pPr>
        <w:jc w:val="center"/>
      </w:pPr>
    </w:p>
    <w:p w:rsidR="005D2BB6" w:rsidRPr="005D2BB6" w:rsidRDefault="005D2BB6" w:rsidP="005D2BB6">
      <w:pPr>
        <w:jc w:val="center"/>
      </w:pPr>
    </w:p>
    <w:sectPr w:rsidR="005D2BB6" w:rsidRPr="005D2BB6" w:rsidSect="005D2BB6">
      <w:pgSz w:w="12240" w:h="15840" w:code="1"/>
      <w:pgMar w:top="851" w:right="758"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33" w:rsidRDefault="00CB7F33" w:rsidP="009C61C9">
      <w:r>
        <w:separator/>
      </w:r>
    </w:p>
  </w:endnote>
  <w:endnote w:type="continuationSeparator" w:id="0">
    <w:p w:rsidR="00CB7F33" w:rsidRDefault="00CB7F33" w:rsidP="009C6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33" w:rsidRDefault="00CB7F33" w:rsidP="009C61C9">
      <w:r>
        <w:separator/>
      </w:r>
    </w:p>
  </w:footnote>
  <w:footnote w:type="continuationSeparator" w:id="0">
    <w:p w:rsidR="00CB7F33" w:rsidRDefault="00CB7F33" w:rsidP="009C6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567"/>
        </w:tabs>
        <w:ind w:left="567" w:hanging="567"/>
      </w:pPr>
      <w:rPr>
        <w:rFonts w:ascii="Symbol" w:hAnsi="Symbol"/>
      </w:rPr>
    </w:lvl>
  </w:abstractNum>
  <w:abstractNum w:abstractNumId="1">
    <w:nsid w:val="049B5118"/>
    <w:multiLevelType w:val="hybridMultilevel"/>
    <w:tmpl w:val="7396CF24"/>
    <w:lvl w:ilvl="0" w:tplc="F4BE9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17B9F"/>
    <w:multiLevelType w:val="singleLevel"/>
    <w:tmpl w:val="FE78F57E"/>
    <w:lvl w:ilvl="0">
      <w:start w:val="1"/>
      <w:numFmt w:val="decimal"/>
      <w:lvlText w:val="%1)"/>
      <w:legacy w:legacy="1" w:legacySpace="0" w:legacyIndent="255"/>
      <w:lvlJc w:val="left"/>
      <w:pPr>
        <w:ind w:left="0" w:firstLine="0"/>
      </w:pPr>
      <w:rPr>
        <w:rFonts w:ascii="Times New Roman" w:hAnsi="Times New Roman" w:cs="Times New Roman" w:hint="default"/>
        <w:b w:val="0"/>
      </w:rPr>
    </w:lvl>
  </w:abstractNum>
  <w:abstractNum w:abstractNumId="3">
    <w:nsid w:val="061A4437"/>
    <w:multiLevelType w:val="hybridMultilevel"/>
    <w:tmpl w:val="990830C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0E4C"/>
    <w:multiLevelType w:val="hybridMultilevel"/>
    <w:tmpl w:val="42BA30AA"/>
    <w:lvl w:ilvl="0" w:tplc="F4BE9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45C28"/>
    <w:multiLevelType w:val="hybridMultilevel"/>
    <w:tmpl w:val="7D28CA90"/>
    <w:lvl w:ilvl="0" w:tplc="F4BE9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5A2FDE"/>
    <w:multiLevelType w:val="hybridMultilevel"/>
    <w:tmpl w:val="3156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97B90"/>
    <w:multiLevelType w:val="hybridMultilevel"/>
    <w:tmpl w:val="E77E86DC"/>
    <w:lvl w:ilvl="0" w:tplc="1A0EE7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D6BD3"/>
    <w:multiLevelType w:val="hybridMultilevel"/>
    <w:tmpl w:val="464C5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323CA"/>
    <w:multiLevelType w:val="hybridMultilevel"/>
    <w:tmpl w:val="7D6ABD82"/>
    <w:lvl w:ilvl="0" w:tplc="F4BE9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CD38DF"/>
    <w:multiLevelType w:val="hybridMultilevel"/>
    <w:tmpl w:val="C7A833B8"/>
    <w:lvl w:ilvl="0" w:tplc="898667E6">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62E2D"/>
    <w:multiLevelType w:val="hybridMultilevel"/>
    <w:tmpl w:val="7B9C9EB4"/>
    <w:lvl w:ilvl="0" w:tplc="F4BE9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582984"/>
    <w:multiLevelType w:val="hybridMultilevel"/>
    <w:tmpl w:val="62B41F20"/>
    <w:lvl w:ilvl="0" w:tplc="9158867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296028"/>
    <w:multiLevelType w:val="hybridMultilevel"/>
    <w:tmpl w:val="3376A982"/>
    <w:lvl w:ilvl="0" w:tplc="96A0F2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8A7744"/>
    <w:multiLevelType w:val="hybridMultilevel"/>
    <w:tmpl w:val="151C58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27336"/>
    <w:multiLevelType w:val="multilevel"/>
    <w:tmpl w:val="1CA078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DC2907"/>
    <w:multiLevelType w:val="hybridMultilevel"/>
    <w:tmpl w:val="6DEEAC92"/>
    <w:lvl w:ilvl="0" w:tplc="F4BE9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8E40D3"/>
    <w:multiLevelType w:val="hybridMultilevel"/>
    <w:tmpl w:val="ACD4CB96"/>
    <w:lvl w:ilvl="0" w:tplc="C5748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713B7E"/>
    <w:multiLevelType w:val="hybridMultilevel"/>
    <w:tmpl w:val="20106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A37789"/>
    <w:multiLevelType w:val="hybridMultilevel"/>
    <w:tmpl w:val="2CBC8F08"/>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C542A2"/>
    <w:multiLevelType w:val="hybridMultilevel"/>
    <w:tmpl w:val="C90091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B31EB1"/>
    <w:multiLevelType w:val="hybridMultilevel"/>
    <w:tmpl w:val="2B22FF90"/>
    <w:lvl w:ilvl="0" w:tplc="F2BC999E">
      <w:start w:val="1"/>
      <w:numFmt w:val="decimal"/>
      <w:lvlText w:val="%1)"/>
      <w:lvlJc w:val="left"/>
      <w:pPr>
        <w:ind w:left="323" w:hanging="360"/>
      </w:pPr>
      <w:rPr>
        <w:rFonts w:ascii="Times New Roman" w:eastAsia="Calibri" w:hAnsi="Times New Roman" w:cs="Times New Roman"/>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2">
    <w:nsid w:val="39622B30"/>
    <w:multiLevelType w:val="hybridMultilevel"/>
    <w:tmpl w:val="20A25002"/>
    <w:lvl w:ilvl="0" w:tplc="CFE8B270">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9E2F16"/>
    <w:multiLevelType w:val="hybridMultilevel"/>
    <w:tmpl w:val="CA2E04A2"/>
    <w:lvl w:ilvl="0" w:tplc="FAD693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102EB3"/>
    <w:multiLevelType w:val="multilevel"/>
    <w:tmpl w:val="1CA078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9E5DC6"/>
    <w:multiLevelType w:val="hybridMultilevel"/>
    <w:tmpl w:val="C674F1F4"/>
    <w:lvl w:ilvl="0" w:tplc="D8C815D0">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BC9406C"/>
    <w:multiLevelType w:val="hybridMultilevel"/>
    <w:tmpl w:val="18860B06"/>
    <w:lvl w:ilvl="0" w:tplc="0419000F">
      <w:start w:val="1"/>
      <w:numFmt w:val="decimal"/>
      <w:lvlText w:val="%1."/>
      <w:lvlJc w:val="left"/>
      <w:pPr>
        <w:tabs>
          <w:tab w:val="num" w:pos="720"/>
        </w:tabs>
        <w:ind w:left="720" w:hanging="360"/>
      </w:pPr>
      <w:rPr>
        <w:rFonts w:cs="Times New Roman"/>
      </w:rPr>
    </w:lvl>
    <w:lvl w:ilvl="1" w:tplc="BD3415CC">
      <w:start w:val="1"/>
      <w:numFmt w:val="russianUpp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CD87C6A"/>
    <w:multiLevelType w:val="hybridMultilevel"/>
    <w:tmpl w:val="FE860506"/>
    <w:lvl w:ilvl="0" w:tplc="056098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A478D1"/>
    <w:multiLevelType w:val="hybridMultilevel"/>
    <w:tmpl w:val="55CA80F8"/>
    <w:lvl w:ilvl="0" w:tplc="96A0F270">
      <w:start w:val="1"/>
      <w:numFmt w:val="bullet"/>
      <w:lvlText w:val="—"/>
      <w:lvlJc w:val="left"/>
      <w:pPr>
        <w:ind w:left="1146" w:hanging="360"/>
      </w:pPr>
      <w:rPr>
        <w:rFonts w:ascii="Calibri" w:hAnsi="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0831403"/>
    <w:multiLevelType w:val="hybridMultilevel"/>
    <w:tmpl w:val="999A43D4"/>
    <w:lvl w:ilvl="0" w:tplc="B05E77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77482B"/>
    <w:multiLevelType w:val="hybridMultilevel"/>
    <w:tmpl w:val="732CFF5A"/>
    <w:lvl w:ilvl="0" w:tplc="E0A819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7A112D"/>
    <w:multiLevelType w:val="hybridMultilevel"/>
    <w:tmpl w:val="C680B94C"/>
    <w:lvl w:ilvl="0" w:tplc="4E7C79C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63F2C65"/>
    <w:multiLevelType w:val="hybridMultilevel"/>
    <w:tmpl w:val="CB982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2A58E8"/>
    <w:multiLevelType w:val="hybridMultilevel"/>
    <w:tmpl w:val="4AA6329E"/>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040304"/>
    <w:multiLevelType w:val="hybridMultilevel"/>
    <w:tmpl w:val="83A82DA8"/>
    <w:lvl w:ilvl="0" w:tplc="FF2A90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ED644A"/>
    <w:multiLevelType w:val="hybridMultilevel"/>
    <w:tmpl w:val="0F56DB46"/>
    <w:lvl w:ilvl="0" w:tplc="B75A84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3661BF"/>
    <w:multiLevelType w:val="hybridMultilevel"/>
    <w:tmpl w:val="42D2D92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F433FB"/>
    <w:multiLevelType w:val="hybridMultilevel"/>
    <w:tmpl w:val="CB96E412"/>
    <w:lvl w:ilvl="0" w:tplc="96A0F270">
      <w:start w:val="1"/>
      <w:numFmt w:val="bullet"/>
      <w:lvlText w:val="—"/>
      <w:lvlJc w:val="left"/>
      <w:pPr>
        <w:ind w:left="644" w:hanging="360"/>
      </w:pPr>
      <w:rPr>
        <w:rFonts w:ascii="Calibri"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53A05E74"/>
    <w:multiLevelType w:val="hybridMultilevel"/>
    <w:tmpl w:val="057A7D94"/>
    <w:lvl w:ilvl="0" w:tplc="21263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49F2A07"/>
    <w:multiLevelType w:val="hybridMultilevel"/>
    <w:tmpl w:val="306607E0"/>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DC54A8"/>
    <w:multiLevelType w:val="hybridMultilevel"/>
    <w:tmpl w:val="7C38D09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D80AE5"/>
    <w:multiLevelType w:val="multilevel"/>
    <w:tmpl w:val="6D02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BA3C2E"/>
    <w:multiLevelType w:val="hybridMultilevel"/>
    <w:tmpl w:val="86887C4C"/>
    <w:lvl w:ilvl="0" w:tplc="F11EC91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DB65E2"/>
    <w:multiLevelType w:val="hybridMultilevel"/>
    <w:tmpl w:val="C40C9F48"/>
    <w:lvl w:ilvl="0" w:tplc="96A0F2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FC3E95"/>
    <w:multiLevelType w:val="hybridMultilevel"/>
    <w:tmpl w:val="C71E585A"/>
    <w:lvl w:ilvl="0" w:tplc="C8B4605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8FD6E16"/>
    <w:multiLevelType w:val="multilevel"/>
    <w:tmpl w:val="3D06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3F6721"/>
    <w:multiLevelType w:val="hybridMultilevel"/>
    <w:tmpl w:val="E1B214D4"/>
    <w:lvl w:ilvl="0" w:tplc="6CFEBD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691CF0"/>
    <w:multiLevelType w:val="singleLevel"/>
    <w:tmpl w:val="D410DFE6"/>
    <w:lvl w:ilvl="0">
      <w:start w:val="1"/>
      <w:numFmt w:val="decimal"/>
      <w:lvlText w:val="%1)"/>
      <w:legacy w:legacy="1" w:legacySpace="0" w:legacyIndent="263"/>
      <w:lvlJc w:val="left"/>
      <w:rPr>
        <w:rFonts w:ascii="Times New Roman" w:eastAsia="Times New Roman" w:hAnsi="Times New Roman" w:cs="Times New Roman"/>
      </w:rPr>
    </w:lvl>
  </w:abstractNum>
  <w:abstractNum w:abstractNumId="50">
    <w:nsid w:val="6E7A7C69"/>
    <w:multiLevelType w:val="hybridMultilevel"/>
    <w:tmpl w:val="422E5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0A1B09"/>
    <w:multiLevelType w:val="hybridMultilevel"/>
    <w:tmpl w:val="9EDE43E2"/>
    <w:lvl w:ilvl="0" w:tplc="9816EFA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0B94645"/>
    <w:multiLevelType w:val="hybridMultilevel"/>
    <w:tmpl w:val="EB245C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6374E1"/>
    <w:multiLevelType w:val="multilevel"/>
    <w:tmpl w:val="561E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2C4DFD"/>
    <w:multiLevelType w:val="hybridMultilevel"/>
    <w:tmpl w:val="1968F4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32344E"/>
    <w:multiLevelType w:val="hybridMultilevel"/>
    <w:tmpl w:val="093A5C18"/>
    <w:lvl w:ilvl="0" w:tplc="0419000F">
      <w:start w:val="1"/>
      <w:numFmt w:val="decimal"/>
      <w:lvlText w:val="%1."/>
      <w:lvlJc w:val="left"/>
      <w:pPr>
        <w:tabs>
          <w:tab w:val="num" w:pos="720"/>
        </w:tabs>
        <w:ind w:left="720" w:hanging="360"/>
      </w:pPr>
    </w:lvl>
    <w:lvl w:ilvl="1" w:tplc="F4BE9E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D5B5F80"/>
    <w:multiLevelType w:val="hybridMultilevel"/>
    <w:tmpl w:val="1E8C6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4E4966"/>
    <w:multiLevelType w:val="hybridMultilevel"/>
    <w:tmpl w:val="DF2C2360"/>
    <w:lvl w:ilvl="0" w:tplc="A036C5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34"/>
  </w:num>
  <w:num w:numId="3">
    <w:abstractNumId w:val="25"/>
  </w:num>
  <w:num w:numId="4">
    <w:abstractNumId w:val="31"/>
  </w:num>
  <w:num w:numId="5">
    <w:abstractNumId w:val="35"/>
  </w:num>
  <w:num w:numId="6">
    <w:abstractNumId w:val="39"/>
  </w:num>
  <w:num w:numId="7">
    <w:abstractNumId w:val="13"/>
  </w:num>
  <w:num w:numId="8">
    <w:abstractNumId w:val="41"/>
  </w:num>
  <w:num w:numId="9">
    <w:abstractNumId w:val="19"/>
  </w:num>
  <w:num w:numId="10">
    <w:abstractNumId w:val="45"/>
  </w:num>
  <w:num w:numId="11">
    <w:abstractNumId w:val="29"/>
  </w:num>
  <w:num w:numId="12">
    <w:abstractNumId w:val="50"/>
  </w:num>
  <w:num w:numId="13">
    <w:abstractNumId w:val="6"/>
  </w:num>
  <w:num w:numId="14">
    <w:abstractNumId w:val="43"/>
  </w:num>
  <w:num w:numId="15">
    <w:abstractNumId w:val="24"/>
  </w:num>
  <w:num w:numId="16">
    <w:abstractNumId w:val="38"/>
  </w:num>
  <w:num w:numId="17">
    <w:abstractNumId w:val="52"/>
  </w:num>
  <w:num w:numId="18">
    <w:abstractNumId w:val="54"/>
  </w:num>
  <w:num w:numId="19">
    <w:abstractNumId w:val="36"/>
  </w:num>
  <w:num w:numId="20">
    <w:abstractNumId w:val="44"/>
  </w:num>
  <w:num w:numId="21">
    <w:abstractNumId w:val="57"/>
  </w:num>
  <w:num w:numId="22">
    <w:abstractNumId w:val="28"/>
  </w:num>
  <w:num w:numId="23">
    <w:abstractNumId w:val="32"/>
  </w:num>
  <w:num w:numId="24">
    <w:abstractNumId w:val="3"/>
  </w:num>
  <w:num w:numId="25">
    <w:abstractNumId w:val="23"/>
  </w:num>
  <w:num w:numId="26">
    <w:abstractNumId w:val="17"/>
  </w:num>
  <w:num w:numId="27">
    <w:abstractNumId w:val="48"/>
  </w:num>
  <w:num w:numId="28">
    <w:abstractNumId w:val="30"/>
  </w:num>
  <w:num w:numId="29">
    <w:abstractNumId w:val="37"/>
  </w:num>
  <w:num w:numId="30">
    <w:abstractNumId w:val="7"/>
  </w:num>
  <w:num w:numId="31">
    <w:abstractNumId w:val="15"/>
  </w:num>
  <w:num w:numId="32">
    <w:abstractNumId w:val="20"/>
  </w:num>
  <w:num w:numId="33">
    <w:abstractNumId w:val="14"/>
  </w:num>
  <w:num w:numId="34">
    <w:abstractNumId w:val="42"/>
  </w:num>
  <w:num w:numId="35">
    <w:abstractNumId w:val="27"/>
  </w:num>
  <w:num w:numId="36">
    <w:abstractNumId w:val="49"/>
  </w:num>
  <w:num w:numId="37">
    <w:abstractNumId w:val="46"/>
  </w:num>
  <w:num w:numId="38">
    <w:abstractNumId w:val="33"/>
  </w:num>
  <w:num w:numId="39">
    <w:abstractNumId w:val="12"/>
  </w:num>
  <w:num w:numId="40">
    <w:abstractNumId w:val="51"/>
  </w:num>
  <w:num w:numId="41">
    <w:abstractNumId w:val="21"/>
  </w:num>
  <w:num w:numId="42">
    <w:abstractNumId w:val="10"/>
  </w:num>
  <w:num w:numId="43">
    <w:abstractNumId w:val="26"/>
  </w:num>
  <w:num w:numId="44">
    <w:abstractNumId w:val="22"/>
  </w:num>
  <w:num w:numId="45">
    <w:abstractNumId w:val="40"/>
  </w:num>
  <w:num w:numId="46">
    <w:abstractNumId w:val="8"/>
  </w:num>
  <w:num w:numId="47">
    <w:abstractNumId w:val="18"/>
  </w:num>
  <w:num w:numId="48">
    <w:abstractNumId w:val="56"/>
  </w:num>
  <w:num w:numId="49">
    <w:abstractNumId w:val="47"/>
  </w:num>
  <w:num w:numId="50">
    <w:abstractNumId w:val="55"/>
  </w:num>
  <w:num w:numId="51">
    <w:abstractNumId w:val="11"/>
  </w:num>
  <w:num w:numId="52">
    <w:abstractNumId w:val="9"/>
  </w:num>
  <w:num w:numId="53">
    <w:abstractNumId w:val="16"/>
  </w:num>
  <w:num w:numId="54">
    <w:abstractNumId w:val="5"/>
  </w:num>
  <w:num w:numId="55">
    <w:abstractNumId w:val="4"/>
  </w:num>
  <w:num w:numId="56">
    <w:abstractNumId w:val="1"/>
  </w:num>
  <w:num w:numId="57">
    <w:abstractNumId w:val="2"/>
    <w:lvlOverride w:ilvl="0">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6570E"/>
    <w:rsid w:val="000072CB"/>
    <w:rsid w:val="00020452"/>
    <w:rsid w:val="0003443B"/>
    <w:rsid w:val="000521CC"/>
    <w:rsid w:val="00070651"/>
    <w:rsid w:val="0007371A"/>
    <w:rsid w:val="00082B59"/>
    <w:rsid w:val="00087B13"/>
    <w:rsid w:val="000A0FB8"/>
    <w:rsid w:val="000A5879"/>
    <w:rsid w:val="000B4C25"/>
    <w:rsid w:val="000D17FD"/>
    <w:rsid w:val="000F2224"/>
    <w:rsid w:val="000F53F1"/>
    <w:rsid w:val="00112195"/>
    <w:rsid w:val="00112DA7"/>
    <w:rsid w:val="0011599A"/>
    <w:rsid w:val="00123EAB"/>
    <w:rsid w:val="0013142B"/>
    <w:rsid w:val="001420BA"/>
    <w:rsid w:val="0014657A"/>
    <w:rsid w:val="00147FC6"/>
    <w:rsid w:val="00152AA4"/>
    <w:rsid w:val="00166552"/>
    <w:rsid w:val="00167167"/>
    <w:rsid w:val="001703B0"/>
    <w:rsid w:val="00173F1B"/>
    <w:rsid w:val="0018243A"/>
    <w:rsid w:val="00190353"/>
    <w:rsid w:val="00190A59"/>
    <w:rsid w:val="00191FF8"/>
    <w:rsid w:val="001A1E95"/>
    <w:rsid w:val="001B37B4"/>
    <w:rsid w:val="001B48B3"/>
    <w:rsid w:val="001C4653"/>
    <w:rsid w:val="001E27FF"/>
    <w:rsid w:val="001F4854"/>
    <w:rsid w:val="002059C0"/>
    <w:rsid w:val="00207E7E"/>
    <w:rsid w:val="002118CF"/>
    <w:rsid w:val="002138EC"/>
    <w:rsid w:val="0022648B"/>
    <w:rsid w:val="00234279"/>
    <w:rsid w:val="002344B3"/>
    <w:rsid w:val="0023794B"/>
    <w:rsid w:val="002412D9"/>
    <w:rsid w:val="002459D3"/>
    <w:rsid w:val="002467DA"/>
    <w:rsid w:val="002569A8"/>
    <w:rsid w:val="00266F6A"/>
    <w:rsid w:val="00294977"/>
    <w:rsid w:val="002A74A1"/>
    <w:rsid w:val="002B0812"/>
    <w:rsid w:val="002C1FED"/>
    <w:rsid w:val="002C44D0"/>
    <w:rsid w:val="002E4191"/>
    <w:rsid w:val="002E72F3"/>
    <w:rsid w:val="002F2E96"/>
    <w:rsid w:val="002F6EE9"/>
    <w:rsid w:val="003108D8"/>
    <w:rsid w:val="00311A62"/>
    <w:rsid w:val="00311E34"/>
    <w:rsid w:val="00312794"/>
    <w:rsid w:val="003165A2"/>
    <w:rsid w:val="00322EC6"/>
    <w:rsid w:val="00346EF1"/>
    <w:rsid w:val="00354322"/>
    <w:rsid w:val="00365C26"/>
    <w:rsid w:val="00365DBD"/>
    <w:rsid w:val="00366568"/>
    <w:rsid w:val="00393359"/>
    <w:rsid w:val="0039596D"/>
    <w:rsid w:val="003A0ED9"/>
    <w:rsid w:val="003D103B"/>
    <w:rsid w:val="003D270A"/>
    <w:rsid w:val="003D3CBC"/>
    <w:rsid w:val="003E4313"/>
    <w:rsid w:val="003E5E7A"/>
    <w:rsid w:val="003E6990"/>
    <w:rsid w:val="00416941"/>
    <w:rsid w:val="00450D4E"/>
    <w:rsid w:val="00455FB8"/>
    <w:rsid w:val="004575C6"/>
    <w:rsid w:val="004705DF"/>
    <w:rsid w:val="00474898"/>
    <w:rsid w:val="00476D28"/>
    <w:rsid w:val="0048072D"/>
    <w:rsid w:val="004855BD"/>
    <w:rsid w:val="00485BFD"/>
    <w:rsid w:val="004A388D"/>
    <w:rsid w:val="004C4CCC"/>
    <w:rsid w:val="004D0DF9"/>
    <w:rsid w:val="004E0028"/>
    <w:rsid w:val="004E0C9D"/>
    <w:rsid w:val="004E1CEA"/>
    <w:rsid w:val="004F5B41"/>
    <w:rsid w:val="00500573"/>
    <w:rsid w:val="005076F5"/>
    <w:rsid w:val="00510B0F"/>
    <w:rsid w:val="0051146D"/>
    <w:rsid w:val="00514D24"/>
    <w:rsid w:val="005218FD"/>
    <w:rsid w:val="005340B5"/>
    <w:rsid w:val="0054761D"/>
    <w:rsid w:val="0056570E"/>
    <w:rsid w:val="005678F4"/>
    <w:rsid w:val="005713D0"/>
    <w:rsid w:val="0057415F"/>
    <w:rsid w:val="00574250"/>
    <w:rsid w:val="00575B77"/>
    <w:rsid w:val="00583795"/>
    <w:rsid w:val="005972ED"/>
    <w:rsid w:val="00597FA9"/>
    <w:rsid w:val="005A2022"/>
    <w:rsid w:val="005B028D"/>
    <w:rsid w:val="005B2F3B"/>
    <w:rsid w:val="005C4D4E"/>
    <w:rsid w:val="005D2BB6"/>
    <w:rsid w:val="005D2F98"/>
    <w:rsid w:val="005E6DF1"/>
    <w:rsid w:val="005F151C"/>
    <w:rsid w:val="005F1E2F"/>
    <w:rsid w:val="00612F6B"/>
    <w:rsid w:val="00617039"/>
    <w:rsid w:val="006309A3"/>
    <w:rsid w:val="0063202C"/>
    <w:rsid w:val="00634C8A"/>
    <w:rsid w:val="006361CE"/>
    <w:rsid w:val="006446EF"/>
    <w:rsid w:val="006476B0"/>
    <w:rsid w:val="00660355"/>
    <w:rsid w:val="00664F9C"/>
    <w:rsid w:val="006672A9"/>
    <w:rsid w:val="0067083B"/>
    <w:rsid w:val="00681BA1"/>
    <w:rsid w:val="006845CC"/>
    <w:rsid w:val="00685D81"/>
    <w:rsid w:val="0068656D"/>
    <w:rsid w:val="00690FC9"/>
    <w:rsid w:val="00692A36"/>
    <w:rsid w:val="00696008"/>
    <w:rsid w:val="00696243"/>
    <w:rsid w:val="006C53BE"/>
    <w:rsid w:val="006D3D7A"/>
    <w:rsid w:val="006F472E"/>
    <w:rsid w:val="006F5399"/>
    <w:rsid w:val="00707704"/>
    <w:rsid w:val="007205EE"/>
    <w:rsid w:val="00723BEE"/>
    <w:rsid w:val="00730782"/>
    <w:rsid w:val="00732310"/>
    <w:rsid w:val="00756A1B"/>
    <w:rsid w:val="0076315D"/>
    <w:rsid w:val="00772972"/>
    <w:rsid w:val="00780165"/>
    <w:rsid w:val="00780270"/>
    <w:rsid w:val="007830D1"/>
    <w:rsid w:val="00786319"/>
    <w:rsid w:val="007A1F6E"/>
    <w:rsid w:val="007A694F"/>
    <w:rsid w:val="007A7265"/>
    <w:rsid w:val="007B58D9"/>
    <w:rsid w:val="007C1219"/>
    <w:rsid w:val="007D6360"/>
    <w:rsid w:val="007F3C33"/>
    <w:rsid w:val="007F5940"/>
    <w:rsid w:val="00812916"/>
    <w:rsid w:val="00827937"/>
    <w:rsid w:val="00827C05"/>
    <w:rsid w:val="0083687F"/>
    <w:rsid w:val="00843EF3"/>
    <w:rsid w:val="00845420"/>
    <w:rsid w:val="00860FE1"/>
    <w:rsid w:val="00862608"/>
    <w:rsid w:val="008676C3"/>
    <w:rsid w:val="00882CA3"/>
    <w:rsid w:val="008911EE"/>
    <w:rsid w:val="00892284"/>
    <w:rsid w:val="00897649"/>
    <w:rsid w:val="008A296A"/>
    <w:rsid w:val="008B7E6B"/>
    <w:rsid w:val="008C354E"/>
    <w:rsid w:val="008D67F3"/>
    <w:rsid w:val="008D7949"/>
    <w:rsid w:val="008E7A74"/>
    <w:rsid w:val="00907FFA"/>
    <w:rsid w:val="00910B59"/>
    <w:rsid w:val="0091461F"/>
    <w:rsid w:val="009236DB"/>
    <w:rsid w:val="009323C3"/>
    <w:rsid w:val="009342EE"/>
    <w:rsid w:val="00934772"/>
    <w:rsid w:val="009372AD"/>
    <w:rsid w:val="00943114"/>
    <w:rsid w:val="00944879"/>
    <w:rsid w:val="00944BCC"/>
    <w:rsid w:val="00947031"/>
    <w:rsid w:val="009526DA"/>
    <w:rsid w:val="00952904"/>
    <w:rsid w:val="00967FFC"/>
    <w:rsid w:val="00975483"/>
    <w:rsid w:val="0098125F"/>
    <w:rsid w:val="00992EEF"/>
    <w:rsid w:val="009937AD"/>
    <w:rsid w:val="009955BA"/>
    <w:rsid w:val="009A4916"/>
    <w:rsid w:val="009A70F5"/>
    <w:rsid w:val="009B1D3B"/>
    <w:rsid w:val="009B4735"/>
    <w:rsid w:val="009B5D59"/>
    <w:rsid w:val="009C19DD"/>
    <w:rsid w:val="009C2929"/>
    <w:rsid w:val="009C61C9"/>
    <w:rsid w:val="009C6CF6"/>
    <w:rsid w:val="009C76F8"/>
    <w:rsid w:val="009F3DD5"/>
    <w:rsid w:val="00A1384D"/>
    <w:rsid w:val="00A27B7C"/>
    <w:rsid w:val="00A508BA"/>
    <w:rsid w:val="00A545EE"/>
    <w:rsid w:val="00A5536C"/>
    <w:rsid w:val="00A60E2A"/>
    <w:rsid w:val="00A668CC"/>
    <w:rsid w:val="00A744D8"/>
    <w:rsid w:val="00A767C2"/>
    <w:rsid w:val="00A77DB8"/>
    <w:rsid w:val="00A8747A"/>
    <w:rsid w:val="00A9085E"/>
    <w:rsid w:val="00AB07CC"/>
    <w:rsid w:val="00AC7296"/>
    <w:rsid w:val="00AD3421"/>
    <w:rsid w:val="00AF3D96"/>
    <w:rsid w:val="00B00E36"/>
    <w:rsid w:val="00B10B3C"/>
    <w:rsid w:val="00B1180F"/>
    <w:rsid w:val="00B15FAB"/>
    <w:rsid w:val="00B26FAC"/>
    <w:rsid w:val="00B27943"/>
    <w:rsid w:val="00B412C9"/>
    <w:rsid w:val="00B44907"/>
    <w:rsid w:val="00B45BDC"/>
    <w:rsid w:val="00B516BB"/>
    <w:rsid w:val="00B52C3D"/>
    <w:rsid w:val="00B5637D"/>
    <w:rsid w:val="00B64EB9"/>
    <w:rsid w:val="00B6589A"/>
    <w:rsid w:val="00B80167"/>
    <w:rsid w:val="00B92306"/>
    <w:rsid w:val="00B96F23"/>
    <w:rsid w:val="00BA796C"/>
    <w:rsid w:val="00BD7F87"/>
    <w:rsid w:val="00BE7676"/>
    <w:rsid w:val="00BF4538"/>
    <w:rsid w:val="00BF79C0"/>
    <w:rsid w:val="00C07B7C"/>
    <w:rsid w:val="00C156CA"/>
    <w:rsid w:val="00C22293"/>
    <w:rsid w:val="00C24281"/>
    <w:rsid w:val="00C30B1D"/>
    <w:rsid w:val="00C31D85"/>
    <w:rsid w:val="00C324E9"/>
    <w:rsid w:val="00C364D9"/>
    <w:rsid w:val="00C440A5"/>
    <w:rsid w:val="00C461DE"/>
    <w:rsid w:val="00C613C5"/>
    <w:rsid w:val="00C75E97"/>
    <w:rsid w:val="00C80EDC"/>
    <w:rsid w:val="00CA26ED"/>
    <w:rsid w:val="00CB2C67"/>
    <w:rsid w:val="00CB67E2"/>
    <w:rsid w:val="00CB6D6A"/>
    <w:rsid w:val="00CB7F33"/>
    <w:rsid w:val="00CC5093"/>
    <w:rsid w:val="00CC5883"/>
    <w:rsid w:val="00CC68BF"/>
    <w:rsid w:val="00CE0F28"/>
    <w:rsid w:val="00CF6525"/>
    <w:rsid w:val="00CF66A5"/>
    <w:rsid w:val="00D01C7A"/>
    <w:rsid w:val="00D04D61"/>
    <w:rsid w:val="00D16A84"/>
    <w:rsid w:val="00D210DE"/>
    <w:rsid w:val="00D210F0"/>
    <w:rsid w:val="00D4016F"/>
    <w:rsid w:val="00D428AD"/>
    <w:rsid w:val="00D50B11"/>
    <w:rsid w:val="00D51B07"/>
    <w:rsid w:val="00D61EA9"/>
    <w:rsid w:val="00D700E2"/>
    <w:rsid w:val="00D70FA8"/>
    <w:rsid w:val="00D70FFD"/>
    <w:rsid w:val="00D7500C"/>
    <w:rsid w:val="00D770C0"/>
    <w:rsid w:val="00D7768C"/>
    <w:rsid w:val="00D93645"/>
    <w:rsid w:val="00DA0CBA"/>
    <w:rsid w:val="00DA2EA7"/>
    <w:rsid w:val="00DA4018"/>
    <w:rsid w:val="00DF40E5"/>
    <w:rsid w:val="00DF5A57"/>
    <w:rsid w:val="00E01689"/>
    <w:rsid w:val="00E0272F"/>
    <w:rsid w:val="00E02B94"/>
    <w:rsid w:val="00E16B16"/>
    <w:rsid w:val="00E32BAF"/>
    <w:rsid w:val="00E41F9D"/>
    <w:rsid w:val="00E45FBC"/>
    <w:rsid w:val="00E46F00"/>
    <w:rsid w:val="00E6270E"/>
    <w:rsid w:val="00E83C5F"/>
    <w:rsid w:val="00E84047"/>
    <w:rsid w:val="00E94410"/>
    <w:rsid w:val="00E962B6"/>
    <w:rsid w:val="00E96D20"/>
    <w:rsid w:val="00EA0987"/>
    <w:rsid w:val="00EA27B0"/>
    <w:rsid w:val="00EA2A4B"/>
    <w:rsid w:val="00EB32F4"/>
    <w:rsid w:val="00EC521A"/>
    <w:rsid w:val="00ED48FB"/>
    <w:rsid w:val="00ED63A9"/>
    <w:rsid w:val="00EE7ACC"/>
    <w:rsid w:val="00F05EEF"/>
    <w:rsid w:val="00F07E12"/>
    <w:rsid w:val="00F15500"/>
    <w:rsid w:val="00F15AD6"/>
    <w:rsid w:val="00F24A3C"/>
    <w:rsid w:val="00F34666"/>
    <w:rsid w:val="00F409E9"/>
    <w:rsid w:val="00F41F98"/>
    <w:rsid w:val="00F602B1"/>
    <w:rsid w:val="00F611BB"/>
    <w:rsid w:val="00F659F4"/>
    <w:rsid w:val="00F757DC"/>
    <w:rsid w:val="00F75B18"/>
    <w:rsid w:val="00FB454E"/>
    <w:rsid w:val="00FC3C51"/>
    <w:rsid w:val="00FC4684"/>
    <w:rsid w:val="00FC77CE"/>
    <w:rsid w:val="00FD0605"/>
    <w:rsid w:val="00FE42BC"/>
    <w:rsid w:val="00FE45F8"/>
    <w:rsid w:val="00FF12BD"/>
    <w:rsid w:val="00FF1628"/>
    <w:rsid w:val="00FF7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6D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1B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76F5"/>
    <w:pPr>
      <w:ind w:left="720"/>
      <w:contextualSpacing/>
    </w:pPr>
  </w:style>
  <w:style w:type="character" w:customStyle="1" w:styleId="20">
    <w:name w:val="Заголовок 2 Знак"/>
    <w:basedOn w:val="a0"/>
    <w:link w:val="2"/>
    <w:uiPriority w:val="9"/>
    <w:rsid w:val="00CB6D6A"/>
    <w:rPr>
      <w:rFonts w:asciiTheme="majorHAnsi" w:eastAsiaTheme="majorEastAsia" w:hAnsiTheme="majorHAnsi" w:cstheme="majorBidi"/>
      <w:b/>
      <w:bCs/>
      <w:color w:val="4F81BD" w:themeColor="accent1"/>
      <w:sz w:val="26"/>
      <w:szCs w:val="26"/>
      <w:lang w:eastAsia="ru-RU"/>
    </w:rPr>
  </w:style>
  <w:style w:type="character" w:styleId="a4">
    <w:name w:val="Subtle Emphasis"/>
    <w:basedOn w:val="a0"/>
    <w:uiPriority w:val="19"/>
    <w:qFormat/>
    <w:rsid w:val="00CB6D6A"/>
    <w:rPr>
      <w:i/>
      <w:iCs/>
      <w:color w:val="808080" w:themeColor="text1" w:themeTint="7F"/>
    </w:rPr>
  </w:style>
  <w:style w:type="paragraph" w:styleId="a5">
    <w:name w:val="Subtitle"/>
    <w:basedOn w:val="a"/>
    <w:next w:val="a"/>
    <w:link w:val="a6"/>
    <w:uiPriority w:val="11"/>
    <w:qFormat/>
    <w:rsid w:val="00CB2C67"/>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CB2C67"/>
    <w:rPr>
      <w:rFonts w:asciiTheme="majorHAnsi" w:eastAsiaTheme="majorEastAsia" w:hAnsiTheme="majorHAnsi" w:cstheme="majorBidi"/>
      <w:i/>
      <w:iCs/>
      <w:color w:val="4F81BD" w:themeColor="accent1"/>
      <w:spacing w:val="15"/>
      <w:sz w:val="24"/>
      <w:szCs w:val="24"/>
      <w:lang w:eastAsia="ru-RU"/>
    </w:rPr>
  </w:style>
  <w:style w:type="paragraph" w:styleId="a7">
    <w:name w:val="Body Text"/>
    <w:basedOn w:val="a"/>
    <w:link w:val="a8"/>
    <w:rsid w:val="00B1180F"/>
    <w:pPr>
      <w:spacing w:after="120"/>
    </w:pPr>
  </w:style>
  <w:style w:type="character" w:customStyle="1" w:styleId="a8">
    <w:name w:val="Основной текст Знак"/>
    <w:basedOn w:val="a0"/>
    <w:link w:val="a7"/>
    <w:rsid w:val="00B1180F"/>
    <w:rPr>
      <w:rFonts w:ascii="Times New Roman" w:eastAsia="Times New Roman" w:hAnsi="Times New Roman" w:cs="Times New Roman"/>
      <w:sz w:val="24"/>
      <w:szCs w:val="24"/>
      <w:lang w:eastAsia="ru-RU"/>
    </w:rPr>
  </w:style>
  <w:style w:type="paragraph" w:styleId="a9">
    <w:name w:val="No Spacing"/>
    <w:link w:val="aa"/>
    <w:uiPriority w:val="1"/>
    <w:qFormat/>
    <w:rsid w:val="00827C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27C05"/>
    <w:rPr>
      <w:rFonts w:asciiTheme="majorHAnsi" w:eastAsiaTheme="majorEastAsia" w:hAnsiTheme="majorHAnsi" w:cstheme="majorBidi"/>
      <w:b/>
      <w:bCs/>
      <w:color w:val="365F91" w:themeColor="accent1" w:themeShade="BF"/>
      <w:sz w:val="28"/>
      <w:szCs w:val="28"/>
      <w:lang w:eastAsia="ru-RU"/>
    </w:rPr>
  </w:style>
  <w:style w:type="character" w:styleId="ab">
    <w:name w:val="Strong"/>
    <w:basedOn w:val="a0"/>
    <w:qFormat/>
    <w:rsid w:val="00020452"/>
    <w:rPr>
      <w:b/>
      <w:bCs/>
    </w:rPr>
  </w:style>
  <w:style w:type="paragraph" w:styleId="ac">
    <w:name w:val="Normal (Web)"/>
    <w:basedOn w:val="a"/>
    <w:rsid w:val="00020452"/>
    <w:pPr>
      <w:spacing w:before="100" w:beforeAutospacing="1" w:after="100" w:afterAutospacing="1"/>
    </w:pPr>
    <w:rPr>
      <w:rFonts w:eastAsia="Arial Unicode MS"/>
    </w:rPr>
  </w:style>
  <w:style w:type="character" w:styleId="ad">
    <w:name w:val="Hyperlink"/>
    <w:basedOn w:val="a0"/>
    <w:uiPriority w:val="99"/>
    <w:unhideWhenUsed/>
    <w:rsid w:val="00D93645"/>
    <w:rPr>
      <w:color w:val="0000FF"/>
      <w:u w:val="single"/>
    </w:rPr>
  </w:style>
  <w:style w:type="character" w:customStyle="1" w:styleId="FontStyle34">
    <w:name w:val="Font Style34"/>
    <w:basedOn w:val="a0"/>
    <w:uiPriority w:val="99"/>
    <w:rsid w:val="00B52C3D"/>
    <w:rPr>
      <w:rFonts w:ascii="Century Schoolbook" w:hAnsi="Century Schoolbook" w:cs="Century Schoolbook"/>
      <w:sz w:val="18"/>
      <w:szCs w:val="18"/>
    </w:rPr>
  </w:style>
  <w:style w:type="paragraph" w:customStyle="1" w:styleId="Style22">
    <w:name w:val="Style22"/>
    <w:basedOn w:val="a"/>
    <w:uiPriority w:val="99"/>
    <w:rsid w:val="00B52C3D"/>
    <w:pPr>
      <w:widowControl w:val="0"/>
      <w:autoSpaceDE w:val="0"/>
      <w:autoSpaceDN w:val="0"/>
      <w:adjustRightInd w:val="0"/>
      <w:spacing w:line="239" w:lineRule="exact"/>
      <w:ind w:firstLine="288"/>
      <w:jc w:val="both"/>
    </w:pPr>
    <w:rPr>
      <w:rFonts w:ascii="Century Schoolbook" w:hAnsi="Century Schoolbook"/>
    </w:rPr>
  </w:style>
  <w:style w:type="paragraph" w:customStyle="1" w:styleId="Style10">
    <w:name w:val="Style10"/>
    <w:basedOn w:val="a"/>
    <w:uiPriority w:val="99"/>
    <w:rsid w:val="005340B5"/>
    <w:pPr>
      <w:widowControl w:val="0"/>
      <w:autoSpaceDE w:val="0"/>
      <w:autoSpaceDN w:val="0"/>
      <w:adjustRightInd w:val="0"/>
      <w:spacing w:line="238" w:lineRule="exact"/>
    </w:pPr>
    <w:rPr>
      <w:rFonts w:ascii="Century Schoolbook" w:hAnsi="Century Schoolbook"/>
    </w:rPr>
  </w:style>
  <w:style w:type="character" w:customStyle="1" w:styleId="FontStyle35">
    <w:name w:val="Font Style35"/>
    <w:basedOn w:val="a0"/>
    <w:uiPriority w:val="99"/>
    <w:rsid w:val="004855BD"/>
    <w:rPr>
      <w:rFonts w:ascii="Century Schoolbook" w:hAnsi="Century Schoolbook" w:cs="Century Schoolbook"/>
      <w:i/>
      <w:iCs/>
      <w:sz w:val="18"/>
      <w:szCs w:val="18"/>
    </w:rPr>
  </w:style>
  <w:style w:type="character" w:customStyle="1" w:styleId="FontStyle17">
    <w:name w:val="Font Style17"/>
    <w:basedOn w:val="a0"/>
    <w:uiPriority w:val="99"/>
    <w:rsid w:val="005713D0"/>
    <w:rPr>
      <w:rFonts w:ascii="Century Schoolbook" w:hAnsi="Century Schoolbook" w:cs="Century Schoolbook"/>
      <w:sz w:val="18"/>
      <w:szCs w:val="18"/>
    </w:rPr>
  </w:style>
  <w:style w:type="character" w:customStyle="1" w:styleId="FontStyle18">
    <w:name w:val="Font Style18"/>
    <w:basedOn w:val="a0"/>
    <w:uiPriority w:val="99"/>
    <w:rsid w:val="005713D0"/>
    <w:rPr>
      <w:rFonts w:ascii="Century Schoolbook" w:hAnsi="Century Schoolbook" w:cs="Century Schoolbook"/>
      <w:i/>
      <w:iCs/>
      <w:sz w:val="18"/>
      <w:szCs w:val="18"/>
    </w:rPr>
  </w:style>
  <w:style w:type="paragraph" w:customStyle="1" w:styleId="Style28">
    <w:name w:val="Style28"/>
    <w:basedOn w:val="a"/>
    <w:uiPriority w:val="99"/>
    <w:rsid w:val="00A5536C"/>
    <w:pPr>
      <w:widowControl w:val="0"/>
      <w:autoSpaceDE w:val="0"/>
      <w:autoSpaceDN w:val="0"/>
      <w:adjustRightInd w:val="0"/>
      <w:spacing w:line="245" w:lineRule="exact"/>
      <w:ind w:hanging="271"/>
    </w:pPr>
    <w:rPr>
      <w:rFonts w:ascii="Century Schoolbook" w:hAnsi="Century Schoolbook"/>
    </w:rPr>
  </w:style>
  <w:style w:type="paragraph" w:customStyle="1" w:styleId="Style3">
    <w:name w:val="Style3"/>
    <w:basedOn w:val="a"/>
    <w:uiPriority w:val="99"/>
    <w:rsid w:val="00A5536C"/>
    <w:pPr>
      <w:widowControl w:val="0"/>
      <w:autoSpaceDE w:val="0"/>
      <w:autoSpaceDN w:val="0"/>
      <w:adjustRightInd w:val="0"/>
      <w:spacing w:line="238" w:lineRule="exact"/>
    </w:pPr>
    <w:rPr>
      <w:rFonts w:ascii="Century Schoolbook" w:hAnsi="Century Schoolbook"/>
    </w:rPr>
  </w:style>
  <w:style w:type="character" w:customStyle="1" w:styleId="FontStyle21">
    <w:name w:val="Font Style21"/>
    <w:basedOn w:val="a0"/>
    <w:uiPriority w:val="99"/>
    <w:rsid w:val="00A5536C"/>
    <w:rPr>
      <w:rFonts w:ascii="Century Schoolbook" w:hAnsi="Century Schoolbook" w:cs="Century Schoolbook"/>
      <w:b/>
      <w:bCs/>
      <w:sz w:val="18"/>
      <w:szCs w:val="18"/>
    </w:rPr>
  </w:style>
  <w:style w:type="paragraph" w:customStyle="1" w:styleId="Style7">
    <w:name w:val="Style7"/>
    <w:basedOn w:val="a"/>
    <w:uiPriority w:val="99"/>
    <w:rsid w:val="004C4CCC"/>
    <w:pPr>
      <w:widowControl w:val="0"/>
      <w:autoSpaceDE w:val="0"/>
      <w:autoSpaceDN w:val="0"/>
      <w:adjustRightInd w:val="0"/>
      <w:spacing w:line="236" w:lineRule="exact"/>
      <w:jc w:val="both"/>
    </w:pPr>
    <w:rPr>
      <w:rFonts w:ascii="Century Schoolbook" w:hAnsi="Century Schoolbook"/>
    </w:rPr>
  </w:style>
  <w:style w:type="character" w:customStyle="1" w:styleId="30">
    <w:name w:val="Заголовок 3 Знак"/>
    <w:basedOn w:val="a0"/>
    <w:link w:val="3"/>
    <w:uiPriority w:val="9"/>
    <w:rsid w:val="00D51B07"/>
    <w:rPr>
      <w:rFonts w:asciiTheme="majorHAnsi" w:eastAsiaTheme="majorEastAsia" w:hAnsiTheme="majorHAnsi" w:cstheme="majorBidi"/>
      <w:b/>
      <w:bCs/>
      <w:color w:val="4F81BD" w:themeColor="accent1"/>
      <w:sz w:val="24"/>
      <w:szCs w:val="24"/>
      <w:lang w:eastAsia="ru-RU"/>
    </w:rPr>
  </w:style>
  <w:style w:type="paragraph" w:styleId="ae">
    <w:name w:val="Body Text Indent"/>
    <w:basedOn w:val="a"/>
    <w:link w:val="af"/>
    <w:uiPriority w:val="99"/>
    <w:unhideWhenUsed/>
    <w:rsid w:val="00190353"/>
    <w:pPr>
      <w:spacing w:after="120"/>
      <w:ind w:left="283"/>
    </w:pPr>
  </w:style>
  <w:style w:type="character" w:customStyle="1" w:styleId="af">
    <w:name w:val="Основной текст с отступом Знак"/>
    <w:basedOn w:val="a0"/>
    <w:link w:val="ae"/>
    <w:uiPriority w:val="99"/>
    <w:rsid w:val="0019035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440A5"/>
    <w:rPr>
      <w:rFonts w:ascii="Tahoma" w:hAnsi="Tahoma" w:cs="Tahoma"/>
      <w:sz w:val="16"/>
      <w:szCs w:val="16"/>
    </w:rPr>
  </w:style>
  <w:style w:type="character" w:customStyle="1" w:styleId="af1">
    <w:name w:val="Текст выноски Знак"/>
    <w:basedOn w:val="a0"/>
    <w:link w:val="af0"/>
    <w:uiPriority w:val="99"/>
    <w:semiHidden/>
    <w:rsid w:val="00C440A5"/>
    <w:rPr>
      <w:rFonts w:ascii="Tahoma" w:eastAsia="Times New Roman" w:hAnsi="Tahoma" w:cs="Tahoma"/>
      <w:sz w:val="16"/>
      <w:szCs w:val="16"/>
      <w:lang w:eastAsia="ru-RU"/>
    </w:rPr>
  </w:style>
  <w:style w:type="paragraph" w:customStyle="1" w:styleId="WW-3f3f3f3f3f3f3f">
    <w:name w:val="WW-Á3fà3fç3fî3fâ3fû3fé3f"/>
    <w:rsid w:val="00F24A3C"/>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WW-1">
    <w:name w:val="WW-Базовый1"/>
    <w:rsid w:val="003E6990"/>
    <w:pPr>
      <w:tabs>
        <w:tab w:val="left" w:pos="709"/>
      </w:tabs>
      <w:suppressAutoHyphens/>
    </w:pPr>
    <w:rPr>
      <w:rFonts w:ascii="Times New Roman" w:eastAsia="Arial" w:hAnsi="Times New Roman" w:cs="Times New Roman"/>
      <w:color w:val="00000A"/>
      <w:sz w:val="24"/>
      <w:szCs w:val="24"/>
      <w:lang w:eastAsia="ar-SA"/>
    </w:rPr>
  </w:style>
  <w:style w:type="paragraph" w:styleId="HTML">
    <w:name w:val="HTML Preformatted"/>
    <w:basedOn w:val="a"/>
    <w:link w:val="HTML0"/>
    <w:rsid w:val="000A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A5879"/>
    <w:rPr>
      <w:rFonts w:ascii="Courier New" w:eastAsia="Times New Roman" w:hAnsi="Courier New" w:cs="Courier New"/>
      <w:sz w:val="20"/>
      <w:szCs w:val="20"/>
      <w:lang w:eastAsia="ru-RU"/>
    </w:rPr>
  </w:style>
  <w:style w:type="character" w:customStyle="1" w:styleId="af2">
    <w:name w:val="Основной текст_"/>
    <w:basedOn w:val="a0"/>
    <w:link w:val="31"/>
    <w:rsid w:val="007A694F"/>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2"/>
    <w:rsid w:val="007A694F"/>
    <w:pPr>
      <w:shd w:val="clear" w:color="auto" w:fill="FFFFFF"/>
      <w:spacing w:line="0" w:lineRule="atLeast"/>
      <w:jc w:val="both"/>
    </w:pPr>
    <w:rPr>
      <w:sz w:val="21"/>
      <w:szCs w:val="21"/>
      <w:lang w:eastAsia="en-US"/>
    </w:rPr>
  </w:style>
  <w:style w:type="character" w:customStyle="1" w:styleId="11">
    <w:name w:val="Основной текст1"/>
    <w:basedOn w:val="af2"/>
    <w:rsid w:val="007A694F"/>
    <w:rPr>
      <w:b w:val="0"/>
      <w:bCs w:val="0"/>
      <w:i w:val="0"/>
      <w:iCs w:val="0"/>
      <w:smallCaps w:val="0"/>
      <w:strike w:val="0"/>
      <w:spacing w:val="0"/>
    </w:rPr>
  </w:style>
  <w:style w:type="character" w:customStyle="1" w:styleId="11pt">
    <w:name w:val="Основной текст + 11 pt;Курсив"/>
    <w:basedOn w:val="af2"/>
    <w:rsid w:val="007A694F"/>
    <w:rPr>
      <w:i/>
      <w:iCs/>
      <w:spacing w:val="0"/>
      <w:sz w:val="22"/>
      <w:szCs w:val="22"/>
    </w:rPr>
  </w:style>
  <w:style w:type="character" w:customStyle="1" w:styleId="115pt">
    <w:name w:val="Основной текст + 11;5 pt;Полужирный;Курсив"/>
    <w:basedOn w:val="af2"/>
    <w:rsid w:val="007A694F"/>
    <w:rPr>
      <w:b/>
      <w:bCs/>
      <w:i/>
      <w:iCs/>
      <w:smallCaps w:val="0"/>
      <w:strike w:val="0"/>
      <w:spacing w:val="0"/>
      <w:sz w:val="23"/>
      <w:szCs w:val="23"/>
    </w:rPr>
  </w:style>
  <w:style w:type="character" w:customStyle="1" w:styleId="5">
    <w:name w:val="Основной текст (5)"/>
    <w:basedOn w:val="a0"/>
    <w:rsid w:val="007A694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2"/>
    <w:basedOn w:val="af2"/>
    <w:rsid w:val="007A694F"/>
    <w:rPr>
      <w:b w:val="0"/>
      <w:bCs w:val="0"/>
      <w:i w:val="0"/>
      <w:iCs w:val="0"/>
      <w:smallCaps w:val="0"/>
      <w:strike w:val="0"/>
      <w:spacing w:val="0"/>
    </w:rPr>
  </w:style>
  <w:style w:type="character" w:customStyle="1" w:styleId="95pt">
    <w:name w:val="Основной текст + 9;5 pt;Полужирный"/>
    <w:basedOn w:val="af2"/>
    <w:rsid w:val="007A694F"/>
    <w:rPr>
      <w:b/>
      <w:bCs/>
      <w:spacing w:val="0"/>
      <w:sz w:val="19"/>
      <w:szCs w:val="19"/>
    </w:rPr>
  </w:style>
  <w:style w:type="character" w:styleId="af3">
    <w:name w:val="footnote reference"/>
    <w:semiHidden/>
    <w:rsid w:val="009C61C9"/>
    <w:rPr>
      <w:vertAlign w:val="superscript"/>
    </w:rPr>
  </w:style>
  <w:style w:type="paragraph" w:styleId="af4">
    <w:name w:val="footnote text"/>
    <w:basedOn w:val="a"/>
    <w:link w:val="af5"/>
    <w:semiHidden/>
    <w:rsid w:val="009C61C9"/>
    <w:pPr>
      <w:widowControl w:val="0"/>
      <w:autoSpaceDE w:val="0"/>
      <w:autoSpaceDN w:val="0"/>
      <w:adjustRightInd w:val="0"/>
      <w:spacing w:line="480" w:lineRule="auto"/>
      <w:ind w:firstLine="560"/>
      <w:jc w:val="both"/>
    </w:pPr>
    <w:rPr>
      <w:sz w:val="20"/>
      <w:szCs w:val="20"/>
    </w:rPr>
  </w:style>
  <w:style w:type="character" w:customStyle="1" w:styleId="af5">
    <w:name w:val="Текст сноски Знак"/>
    <w:basedOn w:val="a0"/>
    <w:link w:val="af4"/>
    <w:semiHidden/>
    <w:rsid w:val="009C61C9"/>
    <w:rPr>
      <w:rFonts w:ascii="Times New Roman" w:eastAsia="Times New Roman" w:hAnsi="Times New Roman" w:cs="Times New Roman"/>
      <w:sz w:val="20"/>
      <w:szCs w:val="20"/>
      <w:lang w:eastAsia="ru-RU"/>
    </w:rPr>
  </w:style>
  <w:style w:type="character" w:customStyle="1" w:styleId="aa">
    <w:name w:val="Без интервала Знак"/>
    <w:basedOn w:val="a0"/>
    <w:link w:val="a9"/>
    <w:locked/>
    <w:rsid w:val="00BE7676"/>
    <w:rPr>
      <w:rFonts w:ascii="Times New Roman" w:eastAsia="Times New Roman" w:hAnsi="Times New Roman" w:cs="Times New Roman"/>
      <w:sz w:val="24"/>
      <w:szCs w:val="24"/>
      <w:lang w:eastAsia="ru-RU"/>
    </w:rPr>
  </w:style>
  <w:style w:type="character" w:customStyle="1" w:styleId="c5">
    <w:name w:val="c5"/>
    <w:basedOn w:val="a0"/>
    <w:rsid w:val="00C75E97"/>
  </w:style>
  <w:style w:type="paragraph" w:customStyle="1" w:styleId="c22">
    <w:name w:val="c22"/>
    <w:basedOn w:val="a"/>
    <w:rsid w:val="00C75E97"/>
    <w:pPr>
      <w:spacing w:before="100" w:beforeAutospacing="1" w:after="100" w:afterAutospacing="1"/>
    </w:pPr>
  </w:style>
  <w:style w:type="paragraph" w:customStyle="1" w:styleId="af6">
    <w:name w:val="Стиль"/>
    <w:rsid w:val="00C75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semiHidden/>
    <w:unhideWhenUsed/>
    <w:rsid w:val="005D2BB6"/>
    <w:pPr>
      <w:tabs>
        <w:tab w:val="center" w:pos="4677"/>
        <w:tab w:val="right" w:pos="9355"/>
      </w:tabs>
    </w:pPr>
  </w:style>
  <w:style w:type="character" w:customStyle="1" w:styleId="af8">
    <w:name w:val="Верхний колонтитул Знак"/>
    <w:basedOn w:val="a0"/>
    <w:link w:val="af7"/>
    <w:uiPriority w:val="99"/>
    <w:semiHidden/>
    <w:rsid w:val="005D2BB6"/>
    <w:rPr>
      <w:rFonts w:ascii="Times New Roman" w:eastAsia="Times New Roman" w:hAnsi="Times New Roman" w:cs="Times New Roman"/>
      <w:sz w:val="24"/>
      <w:szCs w:val="24"/>
      <w:lang w:eastAsia="ru-RU"/>
    </w:rPr>
  </w:style>
  <w:style w:type="paragraph" w:styleId="af9">
    <w:name w:val="footer"/>
    <w:basedOn w:val="a"/>
    <w:link w:val="afa"/>
    <w:uiPriority w:val="99"/>
    <w:semiHidden/>
    <w:unhideWhenUsed/>
    <w:rsid w:val="005D2BB6"/>
    <w:pPr>
      <w:tabs>
        <w:tab w:val="center" w:pos="4677"/>
        <w:tab w:val="right" w:pos="9355"/>
      </w:tabs>
    </w:pPr>
  </w:style>
  <w:style w:type="character" w:customStyle="1" w:styleId="afa">
    <w:name w:val="Нижний колонтитул Знак"/>
    <w:basedOn w:val="a0"/>
    <w:link w:val="af9"/>
    <w:uiPriority w:val="99"/>
    <w:semiHidden/>
    <w:rsid w:val="005D2BB6"/>
    <w:rPr>
      <w:rFonts w:ascii="Times New Roman" w:eastAsia="Times New Roman" w:hAnsi="Times New Roman" w:cs="Times New Roman"/>
      <w:sz w:val="24"/>
      <w:szCs w:val="24"/>
      <w:lang w:eastAsia="ru-RU"/>
    </w:rPr>
  </w:style>
  <w:style w:type="table" w:styleId="afb">
    <w:name w:val="Table Grid"/>
    <w:basedOn w:val="a1"/>
    <w:uiPriority w:val="59"/>
    <w:rsid w:val="005D2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5D2BB6"/>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5D2BB6"/>
    <w:pPr>
      <w:shd w:val="clear" w:color="auto" w:fill="FFFFFF"/>
      <w:spacing w:line="226" w:lineRule="exact"/>
      <w:jc w:val="both"/>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442380945">
      <w:bodyDiv w:val="1"/>
      <w:marLeft w:val="0"/>
      <w:marRight w:val="0"/>
      <w:marTop w:val="0"/>
      <w:marBottom w:val="0"/>
      <w:divBdr>
        <w:top w:val="none" w:sz="0" w:space="0" w:color="auto"/>
        <w:left w:val="none" w:sz="0" w:space="0" w:color="auto"/>
        <w:bottom w:val="none" w:sz="0" w:space="0" w:color="auto"/>
        <w:right w:val="none" w:sz="0" w:space="0" w:color="auto"/>
      </w:divBdr>
      <w:divsChild>
        <w:div w:id="1780491668">
          <w:marLeft w:val="0"/>
          <w:marRight w:val="0"/>
          <w:marTop w:val="0"/>
          <w:marBottom w:val="0"/>
          <w:divBdr>
            <w:top w:val="none" w:sz="0" w:space="0" w:color="auto"/>
            <w:left w:val="none" w:sz="0" w:space="0" w:color="auto"/>
            <w:bottom w:val="none" w:sz="0" w:space="0" w:color="auto"/>
            <w:right w:val="none" w:sz="0" w:space="0" w:color="auto"/>
          </w:divBdr>
        </w:div>
        <w:div w:id="1130781266">
          <w:marLeft w:val="0"/>
          <w:marRight w:val="0"/>
          <w:marTop w:val="0"/>
          <w:marBottom w:val="0"/>
          <w:divBdr>
            <w:top w:val="none" w:sz="0" w:space="0" w:color="auto"/>
            <w:left w:val="none" w:sz="0" w:space="0" w:color="auto"/>
            <w:bottom w:val="none" w:sz="0" w:space="0" w:color="auto"/>
            <w:right w:val="none" w:sz="0" w:space="0" w:color="auto"/>
          </w:divBdr>
        </w:div>
      </w:divsChild>
    </w:div>
    <w:div w:id="491918029">
      <w:bodyDiv w:val="1"/>
      <w:marLeft w:val="0"/>
      <w:marRight w:val="0"/>
      <w:marTop w:val="0"/>
      <w:marBottom w:val="0"/>
      <w:divBdr>
        <w:top w:val="none" w:sz="0" w:space="0" w:color="auto"/>
        <w:left w:val="none" w:sz="0" w:space="0" w:color="auto"/>
        <w:bottom w:val="none" w:sz="0" w:space="0" w:color="auto"/>
        <w:right w:val="none" w:sz="0" w:space="0" w:color="auto"/>
      </w:divBdr>
      <w:divsChild>
        <w:div w:id="981159156">
          <w:marLeft w:val="0"/>
          <w:marRight w:val="0"/>
          <w:marTop w:val="0"/>
          <w:marBottom w:val="0"/>
          <w:divBdr>
            <w:top w:val="none" w:sz="0" w:space="0" w:color="auto"/>
            <w:left w:val="none" w:sz="0" w:space="0" w:color="auto"/>
            <w:bottom w:val="none" w:sz="0" w:space="0" w:color="auto"/>
            <w:right w:val="none" w:sz="0" w:space="0" w:color="auto"/>
          </w:divBdr>
        </w:div>
        <w:div w:id="1516070730">
          <w:marLeft w:val="0"/>
          <w:marRight w:val="0"/>
          <w:marTop w:val="0"/>
          <w:marBottom w:val="0"/>
          <w:divBdr>
            <w:top w:val="none" w:sz="0" w:space="0" w:color="auto"/>
            <w:left w:val="none" w:sz="0" w:space="0" w:color="auto"/>
            <w:bottom w:val="none" w:sz="0" w:space="0" w:color="auto"/>
            <w:right w:val="none" w:sz="0" w:space="0" w:color="auto"/>
          </w:divBdr>
        </w:div>
        <w:div w:id="771903913">
          <w:marLeft w:val="0"/>
          <w:marRight w:val="0"/>
          <w:marTop w:val="0"/>
          <w:marBottom w:val="0"/>
          <w:divBdr>
            <w:top w:val="none" w:sz="0" w:space="0" w:color="auto"/>
            <w:left w:val="none" w:sz="0" w:space="0" w:color="auto"/>
            <w:bottom w:val="none" w:sz="0" w:space="0" w:color="auto"/>
            <w:right w:val="none" w:sz="0" w:space="0" w:color="auto"/>
          </w:divBdr>
        </w:div>
        <w:div w:id="1343120382">
          <w:marLeft w:val="0"/>
          <w:marRight w:val="0"/>
          <w:marTop w:val="0"/>
          <w:marBottom w:val="0"/>
          <w:divBdr>
            <w:top w:val="none" w:sz="0" w:space="0" w:color="auto"/>
            <w:left w:val="none" w:sz="0" w:space="0" w:color="auto"/>
            <w:bottom w:val="none" w:sz="0" w:space="0" w:color="auto"/>
            <w:right w:val="none" w:sz="0" w:space="0" w:color="auto"/>
          </w:divBdr>
        </w:div>
        <w:div w:id="1014726335">
          <w:marLeft w:val="0"/>
          <w:marRight w:val="0"/>
          <w:marTop w:val="0"/>
          <w:marBottom w:val="0"/>
          <w:divBdr>
            <w:top w:val="none" w:sz="0" w:space="0" w:color="auto"/>
            <w:left w:val="none" w:sz="0" w:space="0" w:color="auto"/>
            <w:bottom w:val="none" w:sz="0" w:space="0" w:color="auto"/>
            <w:right w:val="none" w:sz="0" w:space="0" w:color="auto"/>
          </w:divBdr>
        </w:div>
      </w:divsChild>
    </w:div>
    <w:div w:id="708576697">
      <w:bodyDiv w:val="1"/>
      <w:marLeft w:val="0"/>
      <w:marRight w:val="0"/>
      <w:marTop w:val="0"/>
      <w:marBottom w:val="0"/>
      <w:divBdr>
        <w:top w:val="none" w:sz="0" w:space="0" w:color="auto"/>
        <w:left w:val="none" w:sz="0" w:space="0" w:color="auto"/>
        <w:bottom w:val="none" w:sz="0" w:space="0" w:color="auto"/>
        <w:right w:val="none" w:sz="0" w:space="0" w:color="auto"/>
      </w:divBdr>
    </w:div>
    <w:div w:id="832527883">
      <w:bodyDiv w:val="1"/>
      <w:marLeft w:val="0"/>
      <w:marRight w:val="0"/>
      <w:marTop w:val="0"/>
      <w:marBottom w:val="0"/>
      <w:divBdr>
        <w:top w:val="none" w:sz="0" w:space="0" w:color="auto"/>
        <w:left w:val="none" w:sz="0" w:space="0" w:color="auto"/>
        <w:bottom w:val="none" w:sz="0" w:space="0" w:color="auto"/>
        <w:right w:val="none" w:sz="0" w:space="0" w:color="auto"/>
      </w:divBdr>
    </w:div>
    <w:div w:id="862207483">
      <w:bodyDiv w:val="1"/>
      <w:marLeft w:val="0"/>
      <w:marRight w:val="0"/>
      <w:marTop w:val="0"/>
      <w:marBottom w:val="0"/>
      <w:divBdr>
        <w:top w:val="none" w:sz="0" w:space="0" w:color="auto"/>
        <w:left w:val="none" w:sz="0" w:space="0" w:color="auto"/>
        <w:bottom w:val="none" w:sz="0" w:space="0" w:color="auto"/>
        <w:right w:val="none" w:sz="0" w:space="0" w:color="auto"/>
      </w:divBdr>
    </w:div>
    <w:div w:id="956524519">
      <w:bodyDiv w:val="1"/>
      <w:marLeft w:val="0"/>
      <w:marRight w:val="0"/>
      <w:marTop w:val="0"/>
      <w:marBottom w:val="0"/>
      <w:divBdr>
        <w:top w:val="none" w:sz="0" w:space="0" w:color="auto"/>
        <w:left w:val="none" w:sz="0" w:space="0" w:color="auto"/>
        <w:bottom w:val="none" w:sz="0" w:space="0" w:color="auto"/>
        <w:right w:val="none" w:sz="0" w:space="0" w:color="auto"/>
      </w:divBdr>
      <w:divsChild>
        <w:div w:id="77334778">
          <w:marLeft w:val="0"/>
          <w:marRight w:val="0"/>
          <w:marTop w:val="0"/>
          <w:marBottom w:val="0"/>
          <w:divBdr>
            <w:top w:val="none" w:sz="0" w:space="0" w:color="auto"/>
            <w:left w:val="none" w:sz="0" w:space="0" w:color="auto"/>
            <w:bottom w:val="none" w:sz="0" w:space="0" w:color="auto"/>
            <w:right w:val="none" w:sz="0" w:space="0" w:color="auto"/>
          </w:divBdr>
        </w:div>
        <w:div w:id="1638142641">
          <w:marLeft w:val="0"/>
          <w:marRight w:val="0"/>
          <w:marTop w:val="0"/>
          <w:marBottom w:val="0"/>
          <w:divBdr>
            <w:top w:val="none" w:sz="0" w:space="0" w:color="auto"/>
            <w:left w:val="none" w:sz="0" w:space="0" w:color="auto"/>
            <w:bottom w:val="none" w:sz="0" w:space="0" w:color="auto"/>
            <w:right w:val="none" w:sz="0" w:space="0" w:color="auto"/>
          </w:divBdr>
        </w:div>
        <w:div w:id="215317417">
          <w:marLeft w:val="0"/>
          <w:marRight w:val="0"/>
          <w:marTop w:val="0"/>
          <w:marBottom w:val="0"/>
          <w:divBdr>
            <w:top w:val="none" w:sz="0" w:space="0" w:color="auto"/>
            <w:left w:val="none" w:sz="0" w:space="0" w:color="auto"/>
            <w:bottom w:val="none" w:sz="0" w:space="0" w:color="auto"/>
            <w:right w:val="none" w:sz="0" w:space="0" w:color="auto"/>
          </w:divBdr>
        </w:div>
        <w:div w:id="770128385">
          <w:marLeft w:val="0"/>
          <w:marRight w:val="0"/>
          <w:marTop w:val="0"/>
          <w:marBottom w:val="0"/>
          <w:divBdr>
            <w:top w:val="none" w:sz="0" w:space="0" w:color="auto"/>
            <w:left w:val="none" w:sz="0" w:space="0" w:color="auto"/>
            <w:bottom w:val="none" w:sz="0" w:space="0" w:color="auto"/>
            <w:right w:val="none" w:sz="0" w:space="0" w:color="auto"/>
          </w:divBdr>
        </w:div>
        <w:div w:id="1202286527">
          <w:marLeft w:val="0"/>
          <w:marRight w:val="0"/>
          <w:marTop w:val="0"/>
          <w:marBottom w:val="0"/>
          <w:divBdr>
            <w:top w:val="none" w:sz="0" w:space="0" w:color="auto"/>
            <w:left w:val="none" w:sz="0" w:space="0" w:color="auto"/>
            <w:bottom w:val="none" w:sz="0" w:space="0" w:color="auto"/>
            <w:right w:val="none" w:sz="0" w:space="0" w:color="auto"/>
          </w:divBdr>
        </w:div>
        <w:div w:id="427968611">
          <w:marLeft w:val="0"/>
          <w:marRight w:val="0"/>
          <w:marTop w:val="0"/>
          <w:marBottom w:val="0"/>
          <w:divBdr>
            <w:top w:val="none" w:sz="0" w:space="0" w:color="auto"/>
            <w:left w:val="none" w:sz="0" w:space="0" w:color="auto"/>
            <w:bottom w:val="none" w:sz="0" w:space="0" w:color="auto"/>
            <w:right w:val="none" w:sz="0" w:space="0" w:color="auto"/>
          </w:divBdr>
        </w:div>
        <w:div w:id="646663270">
          <w:marLeft w:val="0"/>
          <w:marRight w:val="0"/>
          <w:marTop w:val="0"/>
          <w:marBottom w:val="0"/>
          <w:divBdr>
            <w:top w:val="none" w:sz="0" w:space="0" w:color="auto"/>
            <w:left w:val="none" w:sz="0" w:space="0" w:color="auto"/>
            <w:bottom w:val="none" w:sz="0" w:space="0" w:color="auto"/>
            <w:right w:val="none" w:sz="0" w:space="0" w:color="auto"/>
          </w:divBdr>
        </w:div>
        <w:div w:id="2115635309">
          <w:marLeft w:val="0"/>
          <w:marRight w:val="0"/>
          <w:marTop w:val="0"/>
          <w:marBottom w:val="0"/>
          <w:divBdr>
            <w:top w:val="none" w:sz="0" w:space="0" w:color="auto"/>
            <w:left w:val="none" w:sz="0" w:space="0" w:color="auto"/>
            <w:bottom w:val="none" w:sz="0" w:space="0" w:color="auto"/>
            <w:right w:val="none" w:sz="0" w:space="0" w:color="auto"/>
          </w:divBdr>
        </w:div>
        <w:div w:id="1459687359">
          <w:marLeft w:val="0"/>
          <w:marRight w:val="0"/>
          <w:marTop w:val="0"/>
          <w:marBottom w:val="0"/>
          <w:divBdr>
            <w:top w:val="none" w:sz="0" w:space="0" w:color="auto"/>
            <w:left w:val="none" w:sz="0" w:space="0" w:color="auto"/>
            <w:bottom w:val="none" w:sz="0" w:space="0" w:color="auto"/>
            <w:right w:val="none" w:sz="0" w:space="0" w:color="auto"/>
          </w:divBdr>
        </w:div>
        <w:div w:id="406727788">
          <w:marLeft w:val="0"/>
          <w:marRight w:val="0"/>
          <w:marTop w:val="0"/>
          <w:marBottom w:val="0"/>
          <w:divBdr>
            <w:top w:val="none" w:sz="0" w:space="0" w:color="auto"/>
            <w:left w:val="none" w:sz="0" w:space="0" w:color="auto"/>
            <w:bottom w:val="none" w:sz="0" w:space="0" w:color="auto"/>
            <w:right w:val="none" w:sz="0" w:space="0" w:color="auto"/>
          </w:divBdr>
        </w:div>
        <w:div w:id="822312722">
          <w:marLeft w:val="0"/>
          <w:marRight w:val="0"/>
          <w:marTop w:val="0"/>
          <w:marBottom w:val="0"/>
          <w:divBdr>
            <w:top w:val="none" w:sz="0" w:space="0" w:color="auto"/>
            <w:left w:val="none" w:sz="0" w:space="0" w:color="auto"/>
            <w:bottom w:val="none" w:sz="0" w:space="0" w:color="auto"/>
            <w:right w:val="none" w:sz="0" w:space="0" w:color="auto"/>
          </w:divBdr>
        </w:div>
        <w:div w:id="234970996">
          <w:marLeft w:val="0"/>
          <w:marRight w:val="0"/>
          <w:marTop w:val="0"/>
          <w:marBottom w:val="0"/>
          <w:divBdr>
            <w:top w:val="none" w:sz="0" w:space="0" w:color="auto"/>
            <w:left w:val="none" w:sz="0" w:space="0" w:color="auto"/>
            <w:bottom w:val="none" w:sz="0" w:space="0" w:color="auto"/>
            <w:right w:val="none" w:sz="0" w:space="0" w:color="auto"/>
          </w:divBdr>
        </w:div>
        <w:div w:id="168446212">
          <w:marLeft w:val="0"/>
          <w:marRight w:val="0"/>
          <w:marTop w:val="0"/>
          <w:marBottom w:val="0"/>
          <w:divBdr>
            <w:top w:val="none" w:sz="0" w:space="0" w:color="auto"/>
            <w:left w:val="none" w:sz="0" w:space="0" w:color="auto"/>
            <w:bottom w:val="none" w:sz="0" w:space="0" w:color="auto"/>
            <w:right w:val="none" w:sz="0" w:space="0" w:color="auto"/>
          </w:divBdr>
        </w:div>
        <w:div w:id="770902793">
          <w:marLeft w:val="0"/>
          <w:marRight w:val="0"/>
          <w:marTop w:val="0"/>
          <w:marBottom w:val="0"/>
          <w:divBdr>
            <w:top w:val="none" w:sz="0" w:space="0" w:color="auto"/>
            <w:left w:val="none" w:sz="0" w:space="0" w:color="auto"/>
            <w:bottom w:val="none" w:sz="0" w:space="0" w:color="auto"/>
            <w:right w:val="none" w:sz="0" w:space="0" w:color="auto"/>
          </w:divBdr>
        </w:div>
        <w:div w:id="1754928841">
          <w:marLeft w:val="0"/>
          <w:marRight w:val="0"/>
          <w:marTop w:val="0"/>
          <w:marBottom w:val="0"/>
          <w:divBdr>
            <w:top w:val="none" w:sz="0" w:space="0" w:color="auto"/>
            <w:left w:val="none" w:sz="0" w:space="0" w:color="auto"/>
            <w:bottom w:val="none" w:sz="0" w:space="0" w:color="auto"/>
            <w:right w:val="none" w:sz="0" w:space="0" w:color="auto"/>
          </w:divBdr>
        </w:div>
        <w:div w:id="740442773">
          <w:marLeft w:val="0"/>
          <w:marRight w:val="0"/>
          <w:marTop w:val="0"/>
          <w:marBottom w:val="0"/>
          <w:divBdr>
            <w:top w:val="none" w:sz="0" w:space="0" w:color="auto"/>
            <w:left w:val="none" w:sz="0" w:space="0" w:color="auto"/>
            <w:bottom w:val="none" w:sz="0" w:space="0" w:color="auto"/>
            <w:right w:val="none" w:sz="0" w:space="0" w:color="auto"/>
          </w:divBdr>
        </w:div>
        <w:div w:id="2097048195">
          <w:marLeft w:val="0"/>
          <w:marRight w:val="0"/>
          <w:marTop w:val="0"/>
          <w:marBottom w:val="0"/>
          <w:divBdr>
            <w:top w:val="none" w:sz="0" w:space="0" w:color="auto"/>
            <w:left w:val="none" w:sz="0" w:space="0" w:color="auto"/>
            <w:bottom w:val="none" w:sz="0" w:space="0" w:color="auto"/>
            <w:right w:val="none" w:sz="0" w:space="0" w:color="auto"/>
          </w:divBdr>
        </w:div>
        <w:div w:id="1010108776">
          <w:marLeft w:val="0"/>
          <w:marRight w:val="0"/>
          <w:marTop w:val="0"/>
          <w:marBottom w:val="0"/>
          <w:divBdr>
            <w:top w:val="none" w:sz="0" w:space="0" w:color="auto"/>
            <w:left w:val="none" w:sz="0" w:space="0" w:color="auto"/>
            <w:bottom w:val="none" w:sz="0" w:space="0" w:color="auto"/>
            <w:right w:val="none" w:sz="0" w:space="0" w:color="auto"/>
          </w:divBdr>
        </w:div>
        <w:div w:id="1461266760">
          <w:marLeft w:val="0"/>
          <w:marRight w:val="0"/>
          <w:marTop w:val="0"/>
          <w:marBottom w:val="0"/>
          <w:divBdr>
            <w:top w:val="none" w:sz="0" w:space="0" w:color="auto"/>
            <w:left w:val="none" w:sz="0" w:space="0" w:color="auto"/>
            <w:bottom w:val="none" w:sz="0" w:space="0" w:color="auto"/>
            <w:right w:val="none" w:sz="0" w:space="0" w:color="auto"/>
          </w:divBdr>
        </w:div>
        <w:div w:id="1018313807">
          <w:marLeft w:val="0"/>
          <w:marRight w:val="0"/>
          <w:marTop w:val="0"/>
          <w:marBottom w:val="0"/>
          <w:divBdr>
            <w:top w:val="none" w:sz="0" w:space="0" w:color="auto"/>
            <w:left w:val="none" w:sz="0" w:space="0" w:color="auto"/>
            <w:bottom w:val="none" w:sz="0" w:space="0" w:color="auto"/>
            <w:right w:val="none" w:sz="0" w:space="0" w:color="auto"/>
          </w:divBdr>
        </w:div>
        <w:div w:id="1038774122">
          <w:marLeft w:val="0"/>
          <w:marRight w:val="0"/>
          <w:marTop w:val="0"/>
          <w:marBottom w:val="0"/>
          <w:divBdr>
            <w:top w:val="none" w:sz="0" w:space="0" w:color="auto"/>
            <w:left w:val="none" w:sz="0" w:space="0" w:color="auto"/>
            <w:bottom w:val="none" w:sz="0" w:space="0" w:color="auto"/>
            <w:right w:val="none" w:sz="0" w:space="0" w:color="auto"/>
          </w:divBdr>
        </w:div>
        <w:div w:id="1792479045">
          <w:marLeft w:val="0"/>
          <w:marRight w:val="0"/>
          <w:marTop w:val="0"/>
          <w:marBottom w:val="0"/>
          <w:divBdr>
            <w:top w:val="none" w:sz="0" w:space="0" w:color="auto"/>
            <w:left w:val="none" w:sz="0" w:space="0" w:color="auto"/>
            <w:bottom w:val="none" w:sz="0" w:space="0" w:color="auto"/>
            <w:right w:val="none" w:sz="0" w:space="0" w:color="auto"/>
          </w:divBdr>
        </w:div>
        <w:div w:id="1697804212">
          <w:marLeft w:val="0"/>
          <w:marRight w:val="0"/>
          <w:marTop w:val="0"/>
          <w:marBottom w:val="0"/>
          <w:divBdr>
            <w:top w:val="none" w:sz="0" w:space="0" w:color="auto"/>
            <w:left w:val="none" w:sz="0" w:space="0" w:color="auto"/>
            <w:bottom w:val="none" w:sz="0" w:space="0" w:color="auto"/>
            <w:right w:val="none" w:sz="0" w:space="0" w:color="auto"/>
          </w:divBdr>
        </w:div>
        <w:div w:id="1675111149">
          <w:marLeft w:val="0"/>
          <w:marRight w:val="0"/>
          <w:marTop w:val="0"/>
          <w:marBottom w:val="0"/>
          <w:divBdr>
            <w:top w:val="none" w:sz="0" w:space="0" w:color="auto"/>
            <w:left w:val="none" w:sz="0" w:space="0" w:color="auto"/>
            <w:bottom w:val="none" w:sz="0" w:space="0" w:color="auto"/>
            <w:right w:val="none" w:sz="0" w:space="0" w:color="auto"/>
          </w:divBdr>
        </w:div>
        <w:div w:id="1550728265">
          <w:marLeft w:val="0"/>
          <w:marRight w:val="0"/>
          <w:marTop w:val="0"/>
          <w:marBottom w:val="0"/>
          <w:divBdr>
            <w:top w:val="none" w:sz="0" w:space="0" w:color="auto"/>
            <w:left w:val="none" w:sz="0" w:space="0" w:color="auto"/>
            <w:bottom w:val="none" w:sz="0" w:space="0" w:color="auto"/>
            <w:right w:val="none" w:sz="0" w:space="0" w:color="auto"/>
          </w:divBdr>
        </w:div>
        <w:div w:id="1735228541">
          <w:marLeft w:val="0"/>
          <w:marRight w:val="0"/>
          <w:marTop w:val="0"/>
          <w:marBottom w:val="0"/>
          <w:divBdr>
            <w:top w:val="none" w:sz="0" w:space="0" w:color="auto"/>
            <w:left w:val="none" w:sz="0" w:space="0" w:color="auto"/>
            <w:bottom w:val="none" w:sz="0" w:space="0" w:color="auto"/>
            <w:right w:val="none" w:sz="0" w:space="0" w:color="auto"/>
          </w:divBdr>
        </w:div>
        <w:div w:id="1938444171">
          <w:marLeft w:val="0"/>
          <w:marRight w:val="0"/>
          <w:marTop w:val="0"/>
          <w:marBottom w:val="0"/>
          <w:divBdr>
            <w:top w:val="none" w:sz="0" w:space="0" w:color="auto"/>
            <w:left w:val="none" w:sz="0" w:space="0" w:color="auto"/>
            <w:bottom w:val="none" w:sz="0" w:space="0" w:color="auto"/>
            <w:right w:val="none" w:sz="0" w:space="0" w:color="auto"/>
          </w:divBdr>
        </w:div>
      </w:divsChild>
    </w:div>
    <w:div w:id="1266695761">
      <w:bodyDiv w:val="1"/>
      <w:marLeft w:val="0"/>
      <w:marRight w:val="0"/>
      <w:marTop w:val="0"/>
      <w:marBottom w:val="0"/>
      <w:divBdr>
        <w:top w:val="none" w:sz="0" w:space="0" w:color="auto"/>
        <w:left w:val="none" w:sz="0" w:space="0" w:color="auto"/>
        <w:bottom w:val="none" w:sz="0" w:space="0" w:color="auto"/>
        <w:right w:val="none" w:sz="0" w:space="0" w:color="auto"/>
      </w:divBdr>
      <w:divsChild>
        <w:div w:id="279073776">
          <w:marLeft w:val="0"/>
          <w:marRight w:val="0"/>
          <w:marTop w:val="0"/>
          <w:marBottom w:val="0"/>
          <w:divBdr>
            <w:top w:val="none" w:sz="0" w:space="0" w:color="auto"/>
            <w:left w:val="none" w:sz="0" w:space="0" w:color="auto"/>
            <w:bottom w:val="none" w:sz="0" w:space="0" w:color="auto"/>
            <w:right w:val="none" w:sz="0" w:space="0" w:color="auto"/>
          </w:divBdr>
        </w:div>
        <w:div w:id="1013917191">
          <w:marLeft w:val="0"/>
          <w:marRight w:val="0"/>
          <w:marTop w:val="0"/>
          <w:marBottom w:val="0"/>
          <w:divBdr>
            <w:top w:val="none" w:sz="0" w:space="0" w:color="auto"/>
            <w:left w:val="none" w:sz="0" w:space="0" w:color="auto"/>
            <w:bottom w:val="none" w:sz="0" w:space="0" w:color="auto"/>
            <w:right w:val="none" w:sz="0" w:space="0" w:color="auto"/>
          </w:divBdr>
        </w:div>
        <w:div w:id="1625112448">
          <w:marLeft w:val="0"/>
          <w:marRight w:val="0"/>
          <w:marTop w:val="0"/>
          <w:marBottom w:val="0"/>
          <w:divBdr>
            <w:top w:val="none" w:sz="0" w:space="0" w:color="auto"/>
            <w:left w:val="none" w:sz="0" w:space="0" w:color="auto"/>
            <w:bottom w:val="none" w:sz="0" w:space="0" w:color="auto"/>
            <w:right w:val="none" w:sz="0" w:space="0" w:color="auto"/>
          </w:divBdr>
        </w:div>
        <w:div w:id="427583110">
          <w:marLeft w:val="0"/>
          <w:marRight w:val="0"/>
          <w:marTop w:val="0"/>
          <w:marBottom w:val="0"/>
          <w:divBdr>
            <w:top w:val="none" w:sz="0" w:space="0" w:color="auto"/>
            <w:left w:val="none" w:sz="0" w:space="0" w:color="auto"/>
            <w:bottom w:val="none" w:sz="0" w:space="0" w:color="auto"/>
            <w:right w:val="none" w:sz="0" w:space="0" w:color="auto"/>
          </w:divBdr>
        </w:div>
        <w:div w:id="1159271415">
          <w:marLeft w:val="0"/>
          <w:marRight w:val="0"/>
          <w:marTop w:val="0"/>
          <w:marBottom w:val="0"/>
          <w:divBdr>
            <w:top w:val="none" w:sz="0" w:space="0" w:color="auto"/>
            <w:left w:val="none" w:sz="0" w:space="0" w:color="auto"/>
            <w:bottom w:val="none" w:sz="0" w:space="0" w:color="auto"/>
            <w:right w:val="none" w:sz="0" w:space="0" w:color="auto"/>
          </w:divBdr>
        </w:div>
        <w:div w:id="2114855102">
          <w:marLeft w:val="0"/>
          <w:marRight w:val="0"/>
          <w:marTop w:val="0"/>
          <w:marBottom w:val="0"/>
          <w:divBdr>
            <w:top w:val="none" w:sz="0" w:space="0" w:color="auto"/>
            <w:left w:val="none" w:sz="0" w:space="0" w:color="auto"/>
            <w:bottom w:val="none" w:sz="0" w:space="0" w:color="auto"/>
            <w:right w:val="none" w:sz="0" w:space="0" w:color="auto"/>
          </w:divBdr>
        </w:div>
        <w:div w:id="805925885">
          <w:marLeft w:val="0"/>
          <w:marRight w:val="0"/>
          <w:marTop w:val="0"/>
          <w:marBottom w:val="0"/>
          <w:divBdr>
            <w:top w:val="none" w:sz="0" w:space="0" w:color="auto"/>
            <w:left w:val="none" w:sz="0" w:space="0" w:color="auto"/>
            <w:bottom w:val="none" w:sz="0" w:space="0" w:color="auto"/>
            <w:right w:val="none" w:sz="0" w:space="0" w:color="auto"/>
          </w:divBdr>
        </w:div>
        <w:div w:id="1330474962">
          <w:marLeft w:val="0"/>
          <w:marRight w:val="0"/>
          <w:marTop w:val="0"/>
          <w:marBottom w:val="0"/>
          <w:divBdr>
            <w:top w:val="none" w:sz="0" w:space="0" w:color="auto"/>
            <w:left w:val="none" w:sz="0" w:space="0" w:color="auto"/>
            <w:bottom w:val="none" w:sz="0" w:space="0" w:color="auto"/>
            <w:right w:val="none" w:sz="0" w:space="0" w:color="auto"/>
          </w:divBdr>
        </w:div>
        <w:div w:id="1759715448">
          <w:marLeft w:val="0"/>
          <w:marRight w:val="0"/>
          <w:marTop w:val="0"/>
          <w:marBottom w:val="0"/>
          <w:divBdr>
            <w:top w:val="none" w:sz="0" w:space="0" w:color="auto"/>
            <w:left w:val="none" w:sz="0" w:space="0" w:color="auto"/>
            <w:bottom w:val="none" w:sz="0" w:space="0" w:color="auto"/>
            <w:right w:val="none" w:sz="0" w:space="0" w:color="auto"/>
          </w:divBdr>
        </w:div>
        <w:div w:id="966009598">
          <w:marLeft w:val="0"/>
          <w:marRight w:val="0"/>
          <w:marTop w:val="0"/>
          <w:marBottom w:val="0"/>
          <w:divBdr>
            <w:top w:val="none" w:sz="0" w:space="0" w:color="auto"/>
            <w:left w:val="none" w:sz="0" w:space="0" w:color="auto"/>
            <w:bottom w:val="none" w:sz="0" w:space="0" w:color="auto"/>
            <w:right w:val="none" w:sz="0" w:space="0" w:color="auto"/>
          </w:divBdr>
        </w:div>
        <w:div w:id="2135563109">
          <w:marLeft w:val="0"/>
          <w:marRight w:val="0"/>
          <w:marTop w:val="0"/>
          <w:marBottom w:val="0"/>
          <w:divBdr>
            <w:top w:val="none" w:sz="0" w:space="0" w:color="auto"/>
            <w:left w:val="none" w:sz="0" w:space="0" w:color="auto"/>
            <w:bottom w:val="none" w:sz="0" w:space="0" w:color="auto"/>
            <w:right w:val="none" w:sz="0" w:space="0" w:color="auto"/>
          </w:divBdr>
        </w:div>
        <w:div w:id="201283118">
          <w:marLeft w:val="0"/>
          <w:marRight w:val="0"/>
          <w:marTop w:val="0"/>
          <w:marBottom w:val="0"/>
          <w:divBdr>
            <w:top w:val="none" w:sz="0" w:space="0" w:color="auto"/>
            <w:left w:val="none" w:sz="0" w:space="0" w:color="auto"/>
            <w:bottom w:val="none" w:sz="0" w:space="0" w:color="auto"/>
            <w:right w:val="none" w:sz="0" w:space="0" w:color="auto"/>
          </w:divBdr>
        </w:div>
        <w:div w:id="1377776499">
          <w:marLeft w:val="0"/>
          <w:marRight w:val="0"/>
          <w:marTop w:val="0"/>
          <w:marBottom w:val="0"/>
          <w:divBdr>
            <w:top w:val="none" w:sz="0" w:space="0" w:color="auto"/>
            <w:left w:val="none" w:sz="0" w:space="0" w:color="auto"/>
            <w:bottom w:val="none" w:sz="0" w:space="0" w:color="auto"/>
            <w:right w:val="none" w:sz="0" w:space="0" w:color="auto"/>
          </w:divBdr>
        </w:div>
        <w:div w:id="1654286416">
          <w:marLeft w:val="0"/>
          <w:marRight w:val="0"/>
          <w:marTop w:val="0"/>
          <w:marBottom w:val="0"/>
          <w:divBdr>
            <w:top w:val="none" w:sz="0" w:space="0" w:color="auto"/>
            <w:left w:val="none" w:sz="0" w:space="0" w:color="auto"/>
            <w:bottom w:val="none" w:sz="0" w:space="0" w:color="auto"/>
            <w:right w:val="none" w:sz="0" w:space="0" w:color="auto"/>
          </w:divBdr>
        </w:div>
        <w:div w:id="1636712692">
          <w:marLeft w:val="0"/>
          <w:marRight w:val="0"/>
          <w:marTop w:val="0"/>
          <w:marBottom w:val="0"/>
          <w:divBdr>
            <w:top w:val="none" w:sz="0" w:space="0" w:color="auto"/>
            <w:left w:val="none" w:sz="0" w:space="0" w:color="auto"/>
            <w:bottom w:val="none" w:sz="0" w:space="0" w:color="auto"/>
            <w:right w:val="none" w:sz="0" w:space="0" w:color="auto"/>
          </w:divBdr>
        </w:div>
        <w:div w:id="1788500027">
          <w:marLeft w:val="0"/>
          <w:marRight w:val="0"/>
          <w:marTop w:val="0"/>
          <w:marBottom w:val="0"/>
          <w:divBdr>
            <w:top w:val="none" w:sz="0" w:space="0" w:color="auto"/>
            <w:left w:val="none" w:sz="0" w:space="0" w:color="auto"/>
            <w:bottom w:val="none" w:sz="0" w:space="0" w:color="auto"/>
            <w:right w:val="none" w:sz="0" w:space="0" w:color="auto"/>
          </w:divBdr>
        </w:div>
        <w:div w:id="1722360653">
          <w:marLeft w:val="0"/>
          <w:marRight w:val="0"/>
          <w:marTop w:val="0"/>
          <w:marBottom w:val="0"/>
          <w:divBdr>
            <w:top w:val="none" w:sz="0" w:space="0" w:color="auto"/>
            <w:left w:val="none" w:sz="0" w:space="0" w:color="auto"/>
            <w:bottom w:val="none" w:sz="0" w:space="0" w:color="auto"/>
            <w:right w:val="none" w:sz="0" w:space="0" w:color="auto"/>
          </w:divBdr>
        </w:div>
        <w:div w:id="1456410134">
          <w:marLeft w:val="0"/>
          <w:marRight w:val="0"/>
          <w:marTop w:val="0"/>
          <w:marBottom w:val="0"/>
          <w:divBdr>
            <w:top w:val="none" w:sz="0" w:space="0" w:color="auto"/>
            <w:left w:val="none" w:sz="0" w:space="0" w:color="auto"/>
            <w:bottom w:val="none" w:sz="0" w:space="0" w:color="auto"/>
            <w:right w:val="none" w:sz="0" w:space="0" w:color="auto"/>
          </w:divBdr>
        </w:div>
        <w:div w:id="1881894326">
          <w:marLeft w:val="0"/>
          <w:marRight w:val="0"/>
          <w:marTop w:val="0"/>
          <w:marBottom w:val="0"/>
          <w:divBdr>
            <w:top w:val="none" w:sz="0" w:space="0" w:color="auto"/>
            <w:left w:val="none" w:sz="0" w:space="0" w:color="auto"/>
            <w:bottom w:val="none" w:sz="0" w:space="0" w:color="auto"/>
            <w:right w:val="none" w:sz="0" w:space="0" w:color="auto"/>
          </w:divBdr>
        </w:div>
        <w:div w:id="2073430215">
          <w:marLeft w:val="0"/>
          <w:marRight w:val="0"/>
          <w:marTop w:val="0"/>
          <w:marBottom w:val="0"/>
          <w:divBdr>
            <w:top w:val="none" w:sz="0" w:space="0" w:color="auto"/>
            <w:left w:val="none" w:sz="0" w:space="0" w:color="auto"/>
            <w:bottom w:val="none" w:sz="0" w:space="0" w:color="auto"/>
            <w:right w:val="none" w:sz="0" w:space="0" w:color="auto"/>
          </w:divBdr>
        </w:div>
        <w:div w:id="1114517210">
          <w:marLeft w:val="0"/>
          <w:marRight w:val="0"/>
          <w:marTop w:val="0"/>
          <w:marBottom w:val="0"/>
          <w:divBdr>
            <w:top w:val="none" w:sz="0" w:space="0" w:color="auto"/>
            <w:left w:val="none" w:sz="0" w:space="0" w:color="auto"/>
            <w:bottom w:val="none" w:sz="0" w:space="0" w:color="auto"/>
            <w:right w:val="none" w:sz="0" w:space="0" w:color="auto"/>
          </w:divBdr>
        </w:div>
        <w:div w:id="2109931932">
          <w:marLeft w:val="0"/>
          <w:marRight w:val="0"/>
          <w:marTop w:val="0"/>
          <w:marBottom w:val="0"/>
          <w:divBdr>
            <w:top w:val="none" w:sz="0" w:space="0" w:color="auto"/>
            <w:left w:val="none" w:sz="0" w:space="0" w:color="auto"/>
            <w:bottom w:val="none" w:sz="0" w:space="0" w:color="auto"/>
            <w:right w:val="none" w:sz="0" w:space="0" w:color="auto"/>
          </w:divBdr>
        </w:div>
        <w:div w:id="899638242">
          <w:marLeft w:val="0"/>
          <w:marRight w:val="0"/>
          <w:marTop w:val="0"/>
          <w:marBottom w:val="0"/>
          <w:divBdr>
            <w:top w:val="none" w:sz="0" w:space="0" w:color="auto"/>
            <w:left w:val="none" w:sz="0" w:space="0" w:color="auto"/>
            <w:bottom w:val="none" w:sz="0" w:space="0" w:color="auto"/>
            <w:right w:val="none" w:sz="0" w:space="0" w:color="auto"/>
          </w:divBdr>
        </w:div>
        <w:div w:id="1922793172">
          <w:marLeft w:val="0"/>
          <w:marRight w:val="0"/>
          <w:marTop w:val="0"/>
          <w:marBottom w:val="0"/>
          <w:divBdr>
            <w:top w:val="none" w:sz="0" w:space="0" w:color="auto"/>
            <w:left w:val="none" w:sz="0" w:space="0" w:color="auto"/>
            <w:bottom w:val="none" w:sz="0" w:space="0" w:color="auto"/>
            <w:right w:val="none" w:sz="0" w:space="0" w:color="auto"/>
          </w:divBdr>
        </w:div>
        <w:div w:id="932931445">
          <w:marLeft w:val="0"/>
          <w:marRight w:val="0"/>
          <w:marTop w:val="0"/>
          <w:marBottom w:val="0"/>
          <w:divBdr>
            <w:top w:val="none" w:sz="0" w:space="0" w:color="auto"/>
            <w:left w:val="none" w:sz="0" w:space="0" w:color="auto"/>
            <w:bottom w:val="none" w:sz="0" w:space="0" w:color="auto"/>
            <w:right w:val="none" w:sz="0" w:space="0" w:color="auto"/>
          </w:divBdr>
        </w:div>
        <w:div w:id="311756653">
          <w:marLeft w:val="0"/>
          <w:marRight w:val="0"/>
          <w:marTop w:val="0"/>
          <w:marBottom w:val="0"/>
          <w:divBdr>
            <w:top w:val="none" w:sz="0" w:space="0" w:color="auto"/>
            <w:left w:val="none" w:sz="0" w:space="0" w:color="auto"/>
            <w:bottom w:val="none" w:sz="0" w:space="0" w:color="auto"/>
            <w:right w:val="none" w:sz="0" w:space="0" w:color="auto"/>
          </w:divBdr>
        </w:div>
        <w:div w:id="1975139288">
          <w:marLeft w:val="0"/>
          <w:marRight w:val="0"/>
          <w:marTop w:val="0"/>
          <w:marBottom w:val="0"/>
          <w:divBdr>
            <w:top w:val="none" w:sz="0" w:space="0" w:color="auto"/>
            <w:left w:val="none" w:sz="0" w:space="0" w:color="auto"/>
            <w:bottom w:val="none" w:sz="0" w:space="0" w:color="auto"/>
            <w:right w:val="none" w:sz="0" w:space="0" w:color="auto"/>
          </w:divBdr>
        </w:div>
        <w:div w:id="2047824457">
          <w:marLeft w:val="0"/>
          <w:marRight w:val="0"/>
          <w:marTop w:val="0"/>
          <w:marBottom w:val="0"/>
          <w:divBdr>
            <w:top w:val="none" w:sz="0" w:space="0" w:color="auto"/>
            <w:left w:val="none" w:sz="0" w:space="0" w:color="auto"/>
            <w:bottom w:val="none" w:sz="0" w:space="0" w:color="auto"/>
            <w:right w:val="none" w:sz="0" w:space="0" w:color="auto"/>
          </w:divBdr>
        </w:div>
        <w:div w:id="1399480148">
          <w:marLeft w:val="0"/>
          <w:marRight w:val="0"/>
          <w:marTop w:val="0"/>
          <w:marBottom w:val="0"/>
          <w:divBdr>
            <w:top w:val="none" w:sz="0" w:space="0" w:color="auto"/>
            <w:left w:val="none" w:sz="0" w:space="0" w:color="auto"/>
            <w:bottom w:val="none" w:sz="0" w:space="0" w:color="auto"/>
            <w:right w:val="none" w:sz="0" w:space="0" w:color="auto"/>
          </w:divBdr>
        </w:div>
        <w:div w:id="1022317849">
          <w:marLeft w:val="0"/>
          <w:marRight w:val="0"/>
          <w:marTop w:val="0"/>
          <w:marBottom w:val="0"/>
          <w:divBdr>
            <w:top w:val="none" w:sz="0" w:space="0" w:color="auto"/>
            <w:left w:val="none" w:sz="0" w:space="0" w:color="auto"/>
            <w:bottom w:val="none" w:sz="0" w:space="0" w:color="auto"/>
            <w:right w:val="none" w:sz="0" w:space="0" w:color="auto"/>
          </w:divBdr>
        </w:div>
        <w:div w:id="1291983565">
          <w:marLeft w:val="0"/>
          <w:marRight w:val="0"/>
          <w:marTop w:val="0"/>
          <w:marBottom w:val="0"/>
          <w:divBdr>
            <w:top w:val="none" w:sz="0" w:space="0" w:color="auto"/>
            <w:left w:val="none" w:sz="0" w:space="0" w:color="auto"/>
            <w:bottom w:val="none" w:sz="0" w:space="0" w:color="auto"/>
            <w:right w:val="none" w:sz="0" w:space="0" w:color="auto"/>
          </w:divBdr>
        </w:div>
        <w:div w:id="1068453208">
          <w:marLeft w:val="0"/>
          <w:marRight w:val="0"/>
          <w:marTop w:val="0"/>
          <w:marBottom w:val="0"/>
          <w:divBdr>
            <w:top w:val="none" w:sz="0" w:space="0" w:color="auto"/>
            <w:left w:val="none" w:sz="0" w:space="0" w:color="auto"/>
            <w:bottom w:val="none" w:sz="0" w:space="0" w:color="auto"/>
            <w:right w:val="none" w:sz="0" w:space="0" w:color="auto"/>
          </w:divBdr>
        </w:div>
        <w:div w:id="979458134">
          <w:marLeft w:val="0"/>
          <w:marRight w:val="0"/>
          <w:marTop w:val="0"/>
          <w:marBottom w:val="0"/>
          <w:divBdr>
            <w:top w:val="none" w:sz="0" w:space="0" w:color="auto"/>
            <w:left w:val="none" w:sz="0" w:space="0" w:color="auto"/>
            <w:bottom w:val="none" w:sz="0" w:space="0" w:color="auto"/>
            <w:right w:val="none" w:sz="0" w:space="0" w:color="auto"/>
          </w:divBdr>
        </w:div>
        <w:div w:id="54355148">
          <w:marLeft w:val="0"/>
          <w:marRight w:val="0"/>
          <w:marTop w:val="0"/>
          <w:marBottom w:val="0"/>
          <w:divBdr>
            <w:top w:val="none" w:sz="0" w:space="0" w:color="auto"/>
            <w:left w:val="none" w:sz="0" w:space="0" w:color="auto"/>
            <w:bottom w:val="none" w:sz="0" w:space="0" w:color="auto"/>
            <w:right w:val="none" w:sz="0" w:space="0" w:color="auto"/>
          </w:divBdr>
        </w:div>
        <w:div w:id="185599644">
          <w:marLeft w:val="0"/>
          <w:marRight w:val="0"/>
          <w:marTop w:val="0"/>
          <w:marBottom w:val="0"/>
          <w:divBdr>
            <w:top w:val="none" w:sz="0" w:space="0" w:color="auto"/>
            <w:left w:val="none" w:sz="0" w:space="0" w:color="auto"/>
            <w:bottom w:val="none" w:sz="0" w:space="0" w:color="auto"/>
            <w:right w:val="none" w:sz="0" w:space="0" w:color="auto"/>
          </w:divBdr>
        </w:div>
        <w:div w:id="700670419">
          <w:marLeft w:val="0"/>
          <w:marRight w:val="0"/>
          <w:marTop w:val="0"/>
          <w:marBottom w:val="0"/>
          <w:divBdr>
            <w:top w:val="none" w:sz="0" w:space="0" w:color="auto"/>
            <w:left w:val="none" w:sz="0" w:space="0" w:color="auto"/>
            <w:bottom w:val="none" w:sz="0" w:space="0" w:color="auto"/>
            <w:right w:val="none" w:sz="0" w:space="0" w:color="auto"/>
          </w:divBdr>
        </w:div>
        <w:div w:id="92627872">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499200336">
          <w:marLeft w:val="0"/>
          <w:marRight w:val="0"/>
          <w:marTop w:val="0"/>
          <w:marBottom w:val="0"/>
          <w:divBdr>
            <w:top w:val="none" w:sz="0" w:space="0" w:color="auto"/>
            <w:left w:val="none" w:sz="0" w:space="0" w:color="auto"/>
            <w:bottom w:val="none" w:sz="0" w:space="0" w:color="auto"/>
            <w:right w:val="none" w:sz="0" w:space="0" w:color="auto"/>
          </w:divBdr>
        </w:div>
        <w:div w:id="1373110462">
          <w:marLeft w:val="0"/>
          <w:marRight w:val="0"/>
          <w:marTop w:val="0"/>
          <w:marBottom w:val="0"/>
          <w:divBdr>
            <w:top w:val="none" w:sz="0" w:space="0" w:color="auto"/>
            <w:left w:val="none" w:sz="0" w:space="0" w:color="auto"/>
            <w:bottom w:val="none" w:sz="0" w:space="0" w:color="auto"/>
            <w:right w:val="none" w:sz="0" w:space="0" w:color="auto"/>
          </w:divBdr>
        </w:div>
        <w:div w:id="2093550406">
          <w:marLeft w:val="0"/>
          <w:marRight w:val="0"/>
          <w:marTop w:val="0"/>
          <w:marBottom w:val="0"/>
          <w:divBdr>
            <w:top w:val="none" w:sz="0" w:space="0" w:color="auto"/>
            <w:left w:val="none" w:sz="0" w:space="0" w:color="auto"/>
            <w:bottom w:val="none" w:sz="0" w:space="0" w:color="auto"/>
            <w:right w:val="none" w:sz="0" w:space="0" w:color="auto"/>
          </w:divBdr>
        </w:div>
        <w:div w:id="2064137821">
          <w:marLeft w:val="0"/>
          <w:marRight w:val="0"/>
          <w:marTop w:val="0"/>
          <w:marBottom w:val="0"/>
          <w:divBdr>
            <w:top w:val="none" w:sz="0" w:space="0" w:color="auto"/>
            <w:left w:val="none" w:sz="0" w:space="0" w:color="auto"/>
            <w:bottom w:val="none" w:sz="0" w:space="0" w:color="auto"/>
            <w:right w:val="none" w:sz="0" w:space="0" w:color="auto"/>
          </w:divBdr>
        </w:div>
        <w:div w:id="182130164">
          <w:marLeft w:val="0"/>
          <w:marRight w:val="0"/>
          <w:marTop w:val="0"/>
          <w:marBottom w:val="0"/>
          <w:divBdr>
            <w:top w:val="none" w:sz="0" w:space="0" w:color="auto"/>
            <w:left w:val="none" w:sz="0" w:space="0" w:color="auto"/>
            <w:bottom w:val="none" w:sz="0" w:space="0" w:color="auto"/>
            <w:right w:val="none" w:sz="0" w:space="0" w:color="auto"/>
          </w:divBdr>
        </w:div>
        <w:div w:id="824129479">
          <w:marLeft w:val="0"/>
          <w:marRight w:val="0"/>
          <w:marTop w:val="0"/>
          <w:marBottom w:val="0"/>
          <w:divBdr>
            <w:top w:val="none" w:sz="0" w:space="0" w:color="auto"/>
            <w:left w:val="none" w:sz="0" w:space="0" w:color="auto"/>
            <w:bottom w:val="none" w:sz="0" w:space="0" w:color="auto"/>
            <w:right w:val="none" w:sz="0" w:space="0" w:color="auto"/>
          </w:divBdr>
        </w:div>
        <w:div w:id="1768112632">
          <w:marLeft w:val="0"/>
          <w:marRight w:val="0"/>
          <w:marTop w:val="0"/>
          <w:marBottom w:val="0"/>
          <w:divBdr>
            <w:top w:val="none" w:sz="0" w:space="0" w:color="auto"/>
            <w:left w:val="none" w:sz="0" w:space="0" w:color="auto"/>
            <w:bottom w:val="none" w:sz="0" w:space="0" w:color="auto"/>
            <w:right w:val="none" w:sz="0" w:space="0" w:color="auto"/>
          </w:divBdr>
        </w:div>
        <w:div w:id="1514346583">
          <w:marLeft w:val="0"/>
          <w:marRight w:val="0"/>
          <w:marTop w:val="0"/>
          <w:marBottom w:val="0"/>
          <w:divBdr>
            <w:top w:val="none" w:sz="0" w:space="0" w:color="auto"/>
            <w:left w:val="none" w:sz="0" w:space="0" w:color="auto"/>
            <w:bottom w:val="none" w:sz="0" w:space="0" w:color="auto"/>
            <w:right w:val="none" w:sz="0" w:space="0" w:color="auto"/>
          </w:divBdr>
        </w:div>
        <w:div w:id="1232304063">
          <w:marLeft w:val="0"/>
          <w:marRight w:val="0"/>
          <w:marTop w:val="0"/>
          <w:marBottom w:val="0"/>
          <w:divBdr>
            <w:top w:val="none" w:sz="0" w:space="0" w:color="auto"/>
            <w:left w:val="none" w:sz="0" w:space="0" w:color="auto"/>
            <w:bottom w:val="none" w:sz="0" w:space="0" w:color="auto"/>
            <w:right w:val="none" w:sz="0" w:space="0" w:color="auto"/>
          </w:divBdr>
        </w:div>
        <w:div w:id="193278174">
          <w:marLeft w:val="0"/>
          <w:marRight w:val="0"/>
          <w:marTop w:val="0"/>
          <w:marBottom w:val="0"/>
          <w:divBdr>
            <w:top w:val="none" w:sz="0" w:space="0" w:color="auto"/>
            <w:left w:val="none" w:sz="0" w:space="0" w:color="auto"/>
            <w:bottom w:val="none" w:sz="0" w:space="0" w:color="auto"/>
            <w:right w:val="none" w:sz="0" w:space="0" w:color="auto"/>
          </w:divBdr>
        </w:div>
        <w:div w:id="1330330545">
          <w:marLeft w:val="0"/>
          <w:marRight w:val="0"/>
          <w:marTop w:val="0"/>
          <w:marBottom w:val="0"/>
          <w:divBdr>
            <w:top w:val="none" w:sz="0" w:space="0" w:color="auto"/>
            <w:left w:val="none" w:sz="0" w:space="0" w:color="auto"/>
            <w:bottom w:val="none" w:sz="0" w:space="0" w:color="auto"/>
            <w:right w:val="none" w:sz="0" w:space="0" w:color="auto"/>
          </w:divBdr>
        </w:div>
        <w:div w:id="476387418">
          <w:marLeft w:val="0"/>
          <w:marRight w:val="0"/>
          <w:marTop w:val="0"/>
          <w:marBottom w:val="0"/>
          <w:divBdr>
            <w:top w:val="none" w:sz="0" w:space="0" w:color="auto"/>
            <w:left w:val="none" w:sz="0" w:space="0" w:color="auto"/>
            <w:bottom w:val="none" w:sz="0" w:space="0" w:color="auto"/>
            <w:right w:val="none" w:sz="0" w:space="0" w:color="auto"/>
          </w:divBdr>
        </w:div>
        <w:div w:id="950018068">
          <w:marLeft w:val="0"/>
          <w:marRight w:val="0"/>
          <w:marTop w:val="0"/>
          <w:marBottom w:val="0"/>
          <w:divBdr>
            <w:top w:val="none" w:sz="0" w:space="0" w:color="auto"/>
            <w:left w:val="none" w:sz="0" w:space="0" w:color="auto"/>
            <w:bottom w:val="none" w:sz="0" w:space="0" w:color="auto"/>
            <w:right w:val="none" w:sz="0" w:space="0" w:color="auto"/>
          </w:divBdr>
        </w:div>
        <w:div w:id="569147383">
          <w:marLeft w:val="0"/>
          <w:marRight w:val="0"/>
          <w:marTop w:val="0"/>
          <w:marBottom w:val="0"/>
          <w:divBdr>
            <w:top w:val="none" w:sz="0" w:space="0" w:color="auto"/>
            <w:left w:val="none" w:sz="0" w:space="0" w:color="auto"/>
            <w:bottom w:val="none" w:sz="0" w:space="0" w:color="auto"/>
            <w:right w:val="none" w:sz="0" w:space="0" w:color="auto"/>
          </w:divBdr>
        </w:div>
        <w:div w:id="1502967781">
          <w:marLeft w:val="0"/>
          <w:marRight w:val="0"/>
          <w:marTop w:val="0"/>
          <w:marBottom w:val="0"/>
          <w:divBdr>
            <w:top w:val="none" w:sz="0" w:space="0" w:color="auto"/>
            <w:left w:val="none" w:sz="0" w:space="0" w:color="auto"/>
            <w:bottom w:val="none" w:sz="0" w:space="0" w:color="auto"/>
            <w:right w:val="none" w:sz="0" w:space="0" w:color="auto"/>
          </w:divBdr>
        </w:div>
        <w:div w:id="768886541">
          <w:marLeft w:val="0"/>
          <w:marRight w:val="0"/>
          <w:marTop w:val="0"/>
          <w:marBottom w:val="0"/>
          <w:divBdr>
            <w:top w:val="none" w:sz="0" w:space="0" w:color="auto"/>
            <w:left w:val="none" w:sz="0" w:space="0" w:color="auto"/>
            <w:bottom w:val="none" w:sz="0" w:space="0" w:color="auto"/>
            <w:right w:val="none" w:sz="0" w:space="0" w:color="auto"/>
          </w:divBdr>
        </w:div>
        <w:div w:id="1541553722">
          <w:marLeft w:val="0"/>
          <w:marRight w:val="0"/>
          <w:marTop w:val="0"/>
          <w:marBottom w:val="0"/>
          <w:divBdr>
            <w:top w:val="none" w:sz="0" w:space="0" w:color="auto"/>
            <w:left w:val="none" w:sz="0" w:space="0" w:color="auto"/>
            <w:bottom w:val="none" w:sz="0" w:space="0" w:color="auto"/>
            <w:right w:val="none" w:sz="0" w:space="0" w:color="auto"/>
          </w:divBdr>
        </w:div>
        <w:div w:id="1321546361">
          <w:marLeft w:val="0"/>
          <w:marRight w:val="0"/>
          <w:marTop w:val="0"/>
          <w:marBottom w:val="0"/>
          <w:divBdr>
            <w:top w:val="none" w:sz="0" w:space="0" w:color="auto"/>
            <w:left w:val="none" w:sz="0" w:space="0" w:color="auto"/>
            <w:bottom w:val="none" w:sz="0" w:space="0" w:color="auto"/>
            <w:right w:val="none" w:sz="0" w:space="0" w:color="auto"/>
          </w:divBdr>
        </w:div>
        <w:div w:id="1856113521">
          <w:marLeft w:val="0"/>
          <w:marRight w:val="0"/>
          <w:marTop w:val="0"/>
          <w:marBottom w:val="0"/>
          <w:divBdr>
            <w:top w:val="none" w:sz="0" w:space="0" w:color="auto"/>
            <w:left w:val="none" w:sz="0" w:space="0" w:color="auto"/>
            <w:bottom w:val="none" w:sz="0" w:space="0" w:color="auto"/>
            <w:right w:val="none" w:sz="0" w:space="0" w:color="auto"/>
          </w:divBdr>
        </w:div>
        <w:div w:id="1834371664">
          <w:marLeft w:val="0"/>
          <w:marRight w:val="0"/>
          <w:marTop w:val="0"/>
          <w:marBottom w:val="0"/>
          <w:divBdr>
            <w:top w:val="none" w:sz="0" w:space="0" w:color="auto"/>
            <w:left w:val="none" w:sz="0" w:space="0" w:color="auto"/>
            <w:bottom w:val="none" w:sz="0" w:space="0" w:color="auto"/>
            <w:right w:val="none" w:sz="0" w:space="0" w:color="auto"/>
          </w:divBdr>
        </w:div>
        <w:div w:id="185758451">
          <w:marLeft w:val="0"/>
          <w:marRight w:val="0"/>
          <w:marTop w:val="0"/>
          <w:marBottom w:val="0"/>
          <w:divBdr>
            <w:top w:val="none" w:sz="0" w:space="0" w:color="auto"/>
            <w:left w:val="none" w:sz="0" w:space="0" w:color="auto"/>
            <w:bottom w:val="none" w:sz="0" w:space="0" w:color="auto"/>
            <w:right w:val="none" w:sz="0" w:space="0" w:color="auto"/>
          </w:divBdr>
        </w:div>
        <w:div w:id="261694068">
          <w:marLeft w:val="0"/>
          <w:marRight w:val="0"/>
          <w:marTop w:val="0"/>
          <w:marBottom w:val="0"/>
          <w:divBdr>
            <w:top w:val="none" w:sz="0" w:space="0" w:color="auto"/>
            <w:left w:val="none" w:sz="0" w:space="0" w:color="auto"/>
            <w:bottom w:val="none" w:sz="0" w:space="0" w:color="auto"/>
            <w:right w:val="none" w:sz="0" w:space="0" w:color="auto"/>
          </w:divBdr>
        </w:div>
        <w:div w:id="1249998841">
          <w:marLeft w:val="0"/>
          <w:marRight w:val="0"/>
          <w:marTop w:val="0"/>
          <w:marBottom w:val="0"/>
          <w:divBdr>
            <w:top w:val="none" w:sz="0" w:space="0" w:color="auto"/>
            <w:left w:val="none" w:sz="0" w:space="0" w:color="auto"/>
            <w:bottom w:val="none" w:sz="0" w:space="0" w:color="auto"/>
            <w:right w:val="none" w:sz="0" w:space="0" w:color="auto"/>
          </w:divBdr>
        </w:div>
        <w:div w:id="844443721">
          <w:marLeft w:val="0"/>
          <w:marRight w:val="0"/>
          <w:marTop w:val="0"/>
          <w:marBottom w:val="0"/>
          <w:divBdr>
            <w:top w:val="none" w:sz="0" w:space="0" w:color="auto"/>
            <w:left w:val="none" w:sz="0" w:space="0" w:color="auto"/>
            <w:bottom w:val="none" w:sz="0" w:space="0" w:color="auto"/>
            <w:right w:val="none" w:sz="0" w:space="0" w:color="auto"/>
          </w:divBdr>
        </w:div>
        <w:div w:id="2115006875">
          <w:marLeft w:val="0"/>
          <w:marRight w:val="0"/>
          <w:marTop w:val="0"/>
          <w:marBottom w:val="0"/>
          <w:divBdr>
            <w:top w:val="none" w:sz="0" w:space="0" w:color="auto"/>
            <w:left w:val="none" w:sz="0" w:space="0" w:color="auto"/>
            <w:bottom w:val="none" w:sz="0" w:space="0" w:color="auto"/>
            <w:right w:val="none" w:sz="0" w:space="0" w:color="auto"/>
          </w:divBdr>
        </w:div>
        <w:div w:id="1733696282">
          <w:marLeft w:val="0"/>
          <w:marRight w:val="0"/>
          <w:marTop w:val="0"/>
          <w:marBottom w:val="0"/>
          <w:divBdr>
            <w:top w:val="none" w:sz="0" w:space="0" w:color="auto"/>
            <w:left w:val="none" w:sz="0" w:space="0" w:color="auto"/>
            <w:bottom w:val="none" w:sz="0" w:space="0" w:color="auto"/>
            <w:right w:val="none" w:sz="0" w:space="0" w:color="auto"/>
          </w:divBdr>
        </w:div>
        <w:div w:id="1143348219">
          <w:marLeft w:val="0"/>
          <w:marRight w:val="0"/>
          <w:marTop w:val="0"/>
          <w:marBottom w:val="0"/>
          <w:divBdr>
            <w:top w:val="none" w:sz="0" w:space="0" w:color="auto"/>
            <w:left w:val="none" w:sz="0" w:space="0" w:color="auto"/>
            <w:bottom w:val="none" w:sz="0" w:space="0" w:color="auto"/>
            <w:right w:val="none" w:sz="0" w:space="0" w:color="auto"/>
          </w:divBdr>
        </w:div>
        <w:div w:id="2129734567">
          <w:marLeft w:val="0"/>
          <w:marRight w:val="0"/>
          <w:marTop w:val="0"/>
          <w:marBottom w:val="0"/>
          <w:divBdr>
            <w:top w:val="none" w:sz="0" w:space="0" w:color="auto"/>
            <w:left w:val="none" w:sz="0" w:space="0" w:color="auto"/>
            <w:bottom w:val="none" w:sz="0" w:space="0" w:color="auto"/>
            <w:right w:val="none" w:sz="0" w:space="0" w:color="auto"/>
          </w:divBdr>
        </w:div>
        <w:div w:id="1085149983">
          <w:marLeft w:val="0"/>
          <w:marRight w:val="0"/>
          <w:marTop w:val="0"/>
          <w:marBottom w:val="0"/>
          <w:divBdr>
            <w:top w:val="none" w:sz="0" w:space="0" w:color="auto"/>
            <w:left w:val="none" w:sz="0" w:space="0" w:color="auto"/>
            <w:bottom w:val="none" w:sz="0" w:space="0" w:color="auto"/>
            <w:right w:val="none" w:sz="0" w:space="0" w:color="auto"/>
          </w:divBdr>
        </w:div>
        <w:div w:id="636685238">
          <w:marLeft w:val="0"/>
          <w:marRight w:val="0"/>
          <w:marTop w:val="0"/>
          <w:marBottom w:val="0"/>
          <w:divBdr>
            <w:top w:val="none" w:sz="0" w:space="0" w:color="auto"/>
            <w:left w:val="none" w:sz="0" w:space="0" w:color="auto"/>
            <w:bottom w:val="none" w:sz="0" w:space="0" w:color="auto"/>
            <w:right w:val="none" w:sz="0" w:space="0" w:color="auto"/>
          </w:divBdr>
        </w:div>
        <w:div w:id="1306549638">
          <w:marLeft w:val="0"/>
          <w:marRight w:val="0"/>
          <w:marTop w:val="0"/>
          <w:marBottom w:val="0"/>
          <w:divBdr>
            <w:top w:val="none" w:sz="0" w:space="0" w:color="auto"/>
            <w:left w:val="none" w:sz="0" w:space="0" w:color="auto"/>
            <w:bottom w:val="none" w:sz="0" w:space="0" w:color="auto"/>
            <w:right w:val="none" w:sz="0" w:space="0" w:color="auto"/>
          </w:divBdr>
        </w:div>
        <w:div w:id="2138135007">
          <w:marLeft w:val="0"/>
          <w:marRight w:val="0"/>
          <w:marTop w:val="0"/>
          <w:marBottom w:val="0"/>
          <w:divBdr>
            <w:top w:val="none" w:sz="0" w:space="0" w:color="auto"/>
            <w:left w:val="none" w:sz="0" w:space="0" w:color="auto"/>
            <w:bottom w:val="none" w:sz="0" w:space="0" w:color="auto"/>
            <w:right w:val="none" w:sz="0" w:space="0" w:color="auto"/>
          </w:divBdr>
        </w:div>
        <w:div w:id="1745714423">
          <w:marLeft w:val="0"/>
          <w:marRight w:val="0"/>
          <w:marTop w:val="0"/>
          <w:marBottom w:val="0"/>
          <w:divBdr>
            <w:top w:val="none" w:sz="0" w:space="0" w:color="auto"/>
            <w:left w:val="none" w:sz="0" w:space="0" w:color="auto"/>
            <w:bottom w:val="none" w:sz="0" w:space="0" w:color="auto"/>
            <w:right w:val="none" w:sz="0" w:space="0" w:color="auto"/>
          </w:divBdr>
        </w:div>
        <w:div w:id="984895754">
          <w:marLeft w:val="0"/>
          <w:marRight w:val="0"/>
          <w:marTop w:val="0"/>
          <w:marBottom w:val="0"/>
          <w:divBdr>
            <w:top w:val="none" w:sz="0" w:space="0" w:color="auto"/>
            <w:left w:val="none" w:sz="0" w:space="0" w:color="auto"/>
            <w:bottom w:val="none" w:sz="0" w:space="0" w:color="auto"/>
            <w:right w:val="none" w:sz="0" w:space="0" w:color="auto"/>
          </w:divBdr>
        </w:div>
        <w:div w:id="2140997657">
          <w:marLeft w:val="0"/>
          <w:marRight w:val="0"/>
          <w:marTop w:val="0"/>
          <w:marBottom w:val="0"/>
          <w:divBdr>
            <w:top w:val="none" w:sz="0" w:space="0" w:color="auto"/>
            <w:left w:val="none" w:sz="0" w:space="0" w:color="auto"/>
            <w:bottom w:val="none" w:sz="0" w:space="0" w:color="auto"/>
            <w:right w:val="none" w:sz="0" w:space="0" w:color="auto"/>
          </w:divBdr>
        </w:div>
        <w:div w:id="1031803903">
          <w:marLeft w:val="0"/>
          <w:marRight w:val="0"/>
          <w:marTop w:val="0"/>
          <w:marBottom w:val="0"/>
          <w:divBdr>
            <w:top w:val="none" w:sz="0" w:space="0" w:color="auto"/>
            <w:left w:val="none" w:sz="0" w:space="0" w:color="auto"/>
            <w:bottom w:val="none" w:sz="0" w:space="0" w:color="auto"/>
            <w:right w:val="none" w:sz="0" w:space="0" w:color="auto"/>
          </w:divBdr>
        </w:div>
        <w:div w:id="1040205937">
          <w:marLeft w:val="0"/>
          <w:marRight w:val="0"/>
          <w:marTop w:val="0"/>
          <w:marBottom w:val="0"/>
          <w:divBdr>
            <w:top w:val="none" w:sz="0" w:space="0" w:color="auto"/>
            <w:left w:val="none" w:sz="0" w:space="0" w:color="auto"/>
            <w:bottom w:val="none" w:sz="0" w:space="0" w:color="auto"/>
            <w:right w:val="none" w:sz="0" w:space="0" w:color="auto"/>
          </w:divBdr>
        </w:div>
        <w:div w:id="993098363">
          <w:marLeft w:val="0"/>
          <w:marRight w:val="0"/>
          <w:marTop w:val="0"/>
          <w:marBottom w:val="0"/>
          <w:divBdr>
            <w:top w:val="none" w:sz="0" w:space="0" w:color="auto"/>
            <w:left w:val="none" w:sz="0" w:space="0" w:color="auto"/>
            <w:bottom w:val="none" w:sz="0" w:space="0" w:color="auto"/>
            <w:right w:val="none" w:sz="0" w:space="0" w:color="auto"/>
          </w:divBdr>
        </w:div>
        <w:div w:id="1933929000">
          <w:marLeft w:val="0"/>
          <w:marRight w:val="0"/>
          <w:marTop w:val="0"/>
          <w:marBottom w:val="0"/>
          <w:divBdr>
            <w:top w:val="none" w:sz="0" w:space="0" w:color="auto"/>
            <w:left w:val="none" w:sz="0" w:space="0" w:color="auto"/>
            <w:bottom w:val="none" w:sz="0" w:space="0" w:color="auto"/>
            <w:right w:val="none" w:sz="0" w:space="0" w:color="auto"/>
          </w:divBdr>
        </w:div>
        <w:div w:id="807019049">
          <w:marLeft w:val="0"/>
          <w:marRight w:val="0"/>
          <w:marTop w:val="0"/>
          <w:marBottom w:val="0"/>
          <w:divBdr>
            <w:top w:val="none" w:sz="0" w:space="0" w:color="auto"/>
            <w:left w:val="none" w:sz="0" w:space="0" w:color="auto"/>
            <w:bottom w:val="none" w:sz="0" w:space="0" w:color="auto"/>
            <w:right w:val="none" w:sz="0" w:space="0" w:color="auto"/>
          </w:divBdr>
        </w:div>
        <w:div w:id="419251622">
          <w:marLeft w:val="0"/>
          <w:marRight w:val="0"/>
          <w:marTop w:val="0"/>
          <w:marBottom w:val="0"/>
          <w:divBdr>
            <w:top w:val="none" w:sz="0" w:space="0" w:color="auto"/>
            <w:left w:val="none" w:sz="0" w:space="0" w:color="auto"/>
            <w:bottom w:val="none" w:sz="0" w:space="0" w:color="auto"/>
            <w:right w:val="none" w:sz="0" w:space="0" w:color="auto"/>
          </w:divBdr>
        </w:div>
        <w:div w:id="265771031">
          <w:marLeft w:val="0"/>
          <w:marRight w:val="0"/>
          <w:marTop w:val="0"/>
          <w:marBottom w:val="0"/>
          <w:divBdr>
            <w:top w:val="none" w:sz="0" w:space="0" w:color="auto"/>
            <w:left w:val="none" w:sz="0" w:space="0" w:color="auto"/>
            <w:bottom w:val="none" w:sz="0" w:space="0" w:color="auto"/>
            <w:right w:val="none" w:sz="0" w:space="0" w:color="auto"/>
          </w:divBdr>
        </w:div>
        <w:div w:id="70205548">
          <w:marLeft w:val="0"/>
          <w:marRight w:val="0"/>
          <w:marTop w:val="0"/>
          <w:marBottom w:val="0"/>
          <w:divBdr>
            <w:top w:val="none" w:sz="0" w:space="0" w:color="auto"/>
            <w:left w:val="none" w:sz="0" w:space="0" w:color="auto"/>
            <w:bottom w:val="none" w:sz="0" w:space="0" w:color="auto"/>
            <w:right w:val="none" w:sz="0" w:space="0" w:color="auto"/>
          </w:divBdr>
        </w:div>
        <w:div w:id="2079553148">
          <w:marLeft w:val="0"/>
          <w:marRight w:val="0"/>
          <w:marTop w:val="0"/>
          <w:marBottom w:val="0"/>
          <w:divBdr>
            <w:top w:val="none" w:sz="0" w:space="0" w:color="auto"/>
            <w:left w:val="none" w:sz="0" w:space="0" w:color="auto"/>
            <w:bottom w:val="none" w:sz="0" w:space="0" w:color="auto"/>
            <w:right w:val="none" w:sz="0" w:space="0" w:color="auto"/>
          </w:divBdr>
        </w:div>
        <w:div w:id="422648899">
          <w:marLeft w:val="0"/>
          <w:marRight w:val="0"/>
          <w:marTop w:val="0"/>
          <w:marBottom w:val="0"/>
          <w:divBdr>
            <w:top w:val="none" w:sz="0" w:space="0" w:color="auto"/>
            <w:left w:val="none" w:sz="0" w:space="0" w:color="auto"/>
            <w:bottom w:val="none" w:sz="0" w:space="0" w:color="auto"/>
            <w:right w:val="none" w:sz="0" w:space="0" w:color="auto"/>
          </w:divBdr>
        </w:div>
        <w:div w:id="1280645852">
          <w:marLeft w:val="0"/>
          <w:marRight w:val="0"/>
          <w:marTop w:val="0"/>
          <w:marBottom w:val="0"/>
          <w:divBdr>
            <w:top w:val="none" w:sz="0" w:space="0" w:color="auto"/>
            <w:left w:val="none" w:sz="0" w:space="0" w:color="auto"/>
            <w:bottom w:val="none" w:sz="0" w:space="0" w:color="auto"/>
            <w:right w:val="none" w:sz="0" w:space="0" w:color="auto"/>
          </w:divBdr>
        </w:div>
        <w:div w:id="180165768">
          <w:marLeft w:val="0"/>
          <w:marRight w:val="0"/>
          <w:marTop w:val="0"/>
          <w:marBottom w:val="0"/>
          <w:divBdr>
            <w:top w:val="none" w:sz="0" w:space="0" w:color="auto"/>
            <w:left w:val="none" w:sz="0" w:space="0" w:color="auto"/>
            <w:bottom w:val="none" w:sz="0" w:space="0" w:color="auto"/>
            <w:right w:val="none" w:sz="0" w:space="0" w:color="auto"/>
          </w:divBdr>
        </w:div>
        <w:div w:id="255292316">
          <w:marLeft w:val="0"/>
          <w:marRight w:val="0"/>
          <w:marTop w:val="0"/>
          <w:marBottom w:val="0"/>
          <w:divBdr>
            <w:top w:val="none" w:sz="0" w:space="0" w:color="auto"/>
            <w:left w:val="none" w:sz="0" w:space="0" w:color="auto"/>
            <w:bottom w:val="none" w:sz="0" w:space="0" w:color="auto"/>
            <w:right w:val="none" w:sz="0" w:space="0" w:color="auto"/>
          </w:divBdr>
        </w:div>
        <w:div w:id="1659262970">
          <w:marLeft w:val="0"/>
          <w:marRight w:val="0"/>
          <w:marTop w:val="0"/>
          <w:marBottom w:val="0"/>
          <w:divBdr>
            <w:top w:val="none" w:sz="0" w:space="0" w:color="auto"/>
            <w:left w:val="none" w:sz="0" w:space="0" w:color="auto"/>
            <w:bottom w:val="none" w:sz="0" w:space="0" w:color="auto"/>
            <w:right w:val="none" w:sz="0" w:space="0" w:color="auto"/>
          </w:divBdr>
        </w:div>
        <w:div w:id="761292005">
          <w:marLeft w:val="0"/>
          <w:marRight w:val="0"/>
          <w:marTop w:val="0"/>
          <w:marBottom w:val="0"/>
          <w:divBdr>
            <w:top w:val="none" w:sz="0" w:space="0" w:color="auto"/>
            <w:left w:val="none" w:sz="0" w:space="0" w:color="auto"/>
            <w:bottom w:val="none" w:sz="0" w:space="0" w:color="auto"/>
            <w:right w:val="none" w:sz="0" w:space="0" w:color="auto"/>
          </w:divBdr>
        </w:div>
        <w:div w:id="1371222311">
          <w:marLeft w:val="0"/>
          <w:marRight w:val="0"/>
          <w:marTop w:val="0"/>
          <w:marBottom w:val="0"/>
          <w:divBdr>
            <w:top w:val="none" w:sz="0" w:space="0" w:color="auto"/>
            <w:left w:val="none" w:sz="0" w:space="0" w:color="auto"/>
            <w:bottom w:val="none" w:sz="0" w:space="0" w:color="auto"/>
            <w:right w:val="none" w:sz="0" w:space="0" w:color="auto"/>
          </w:divBdr>
        </w:div>
        <w:div w:id="835806497">
          <w:marLeft w:val="0"/>
          <w:marRight w:val="0"/>
          <w:marTop w:val="0"/>
          <w:marBottom w:val="0"/>
          <w:divBdr>
            <w:top w:val="none" w:sz="0" w:space="0" w:color="auto"/>
            <w:left w:val="none" w:sz="0" w:space="0" w:color="auto"/>
            <w:bottom w:val="none" w:sz="0" w:space="0" w:color="auto"/>
            <w:right w:val="none" w:sz="0" w:space="0" w:color="auto"/>
          </w:divBdr>
        </w:div>
        <w:div w:id="1067267059">
          <w:marLeft w:val="0"/>
          <w:marRight w:val="0"/>
          <w:marTop w:val="0"/>
          <w:marBottom w:val="0"/>
          <w:divBdr>
            <w:top w:val="none" w:sz="0" w:space="0" w:color="auto"/>
            <w:left w:val="none" w:sz="0" w:space="0" w:color="auto"/>
            <w:bottom w:val="none" w:sz="0" w:space="0" w:color="auto"/>
            <w:right w:val="none" w:sz="0" w:space="0" w:color="auto"/>
          </w:divBdr>
        </w:div>
        <w:div w:id="402027267">
          <w:marLeft w:val="0"/>
          <w:marRight w:val="0"/>
          <w:marTop w:val="0"/>
          <w:marBottom w:val="0"/>
          <w:divBdr>
            <w:top w:val="none" w:sz="0" w:space="0" w:color="auto"/>
            <w:left w:val="none" w:sz="0" w:space="0" w:color="auto"/>
            <w:bottom w:val="none" w:sz="0" w:space="0" w:color="auto"/>
            <w:right w:val="none" w:sz="0" w:space="0" w:color="auto"/>
          </w:divBdr>
        </w:div>
        <w:div w:id="1622958219">
          <w:marLeft w:val="0"/>
          <w:marRight w:val="0"/>
          <w:marTop w:val="0"/>
          <w:marBottom w:val="0"/>
          <w:divBdr>
            <w:top w:val="none" w:sz="0" w:space="0" w:color="auto"/>
            <w:left w:val="none" w:sz="0" w:space="0" w:color="auto"/>
            <w:bottom w:val="none" w:sz="0" w:space="0" w:color="auto"/>
            <w:right w:val="none" w:sz="0" w:space="0" w:color="auto"/>
          </w:divBdr>
        </w:div>
        <w:div w:id="1437794670">
          <w:marLeft w:val="0"/>
          <w:marRight w:val="0"/>
          <w:marTop w:val="0"/>
          <w:marBottom w:val="0"/>
          <w:divBdr>
            <w:top w:val="none" w:sz="0" w:space="0" w:color="auto"/>
            <w:left w:val="none" w:sz="0" w:space="0" w:color="auto"/>
            <w:bottom w:val="none" w:sz="0" w:space="0" w:color="auto"/>
            <w:right w:val="none" w:sz="0" w:space="0" w:color="auto"/>
          </w:divBdr>
        </w:div>
        <w:div w:id="1643804892">
          <w:marLeft w:val="0"/>
          <w:marRight w:val="0"/>
          <w:marTop w:val="0"/>
          <w:marBottom w:val="0"/>
          <w:divBdr>
            <w:top w:val="none" w:sz="0" w:space="0" w:color="auto"/>
            <w:left w:val="none" w:sz="0" w:space="0" w:color="auto"/>
            <w:bottom w:val="none" w:sz="0" w:space="0" w:color="auto"/>
            <w:right w:val="none" w:sz="0" w:space="0" w:color="auto"/>
          </w:divBdr>
        </w:div>
        <w:div w:id="733309231">
          <w:marLeft w:val="0"/>
          <w:marRight w:val="0"/>
          <w:marTop w:val="0"/>
          <w:marBottom w:val="0"/>
          <w:divBdr>
            <w:top w:val="none" w:sz="0" w:space="0" w:color="auto"/>
            <w:left w:val="none" w:sz="0" w:space="0" w:color="auto"/>
            <w:bottom w:val="none" w:sz="0" w:space="0" w:color="auto"/>
            <w:right w:val="none" w:sz="0" w:space="0" w:color="auto"/>
          </w:divBdr>
        </w:div>
        <w:div w:id="1539703028">
          <w:marLeft w:val="0"/>
          <w:marRight w:val="0"/>
          <w:marTop w:val="0"/>
          <w:marBottom w:val="0"/>
          <w:divBdr>
            <w:top w:val="none" w:sz="0" w:space="0" w:color="auto"/>
            <w:left w:val="none" w:sz="0" w:space="0" w:color="auto"/>
            <w:bottom w:val="none" w:sz="0" w:space="0" w:color="auto"/>
            <w:right w:val="none" w:sz="0" w:space="0" w:color="auto"/>
          </w:divBdr>
        </w:div>
        <w:div w:id="483591831">
          <w:marLeft w:val="0"/>
          <w:marRight w:val="0"/>
          <w:marTop w:val="0"/>
          <w:marBottom w:val="0"/>
          <w:divBdr>
            <w:top w:val="none" w:sz="0" w:space="0" w:color="auto"/>
            <w:left w:val="none" w:sz="0" w:space="0" w:color="auto"/>
            <w:bottom w:val="none" w:sz="0" w:space="0" w:color="auto"/>
            <w:right w:val="none" w:sz="0" w:space="0" w:color="auto"/>
          </w:divBdr>
        </w:div>
        <w:div w:id="1227493571">
          <w:marLeft w:val="0"/>
          <w:marRight w:val="0"/>
          <w:marTop w:val="0"/>
          <w:marBottom w:val="0"/>
          <w:divBdr>
            <w:top w:val="none" w:sz="0" w:space="0" w:color="auto"/>
            <w:left w:val="none" w:sz="0" w:space="0" w:color="auto"/>
            <w:bottom w:val="none" w:sz="0" w:space="0" w:color="auto"/>
            <w:right w:val="none" w:sz="0" w:space="0" w:color="auto"/>
          </w:divBdr>
        </w:div>
        <w:div w:id="60367101">
          <w:marLeft w:val="0"/>
          <w:marRight w:val="0"/>
          <w:marTop w:val="0"/>
          <w:marBottom w:val="0"/>
          <w:divBdr>
            <w:top w:val="none" w:sz="0" w:space="0" w:color="auto"/>
            <w:left w:val="none" w:sz="0" w:space="0" w:color="auto"/>
            <w:bottom w:val="none" w:sz="0" w:space="0" w:color="auto"/>
            <w:right w:val="none" w:sz="0" w:space="0" w:color="auto"/>
          </w:divBdr>
        </w:div>
        <w:div w:id="607348189">
          <w:marLeft w:val="0"/>
          <w:marRight w:val="0"/>
          <w:marTop w:val="0"/>
          <w:marBottom w:val="0"/>
          <w:divBdr>
            <w:top w:val="none" w:sz="0" w:space="0" w:color="auto"/>
            <w:left w:val="none" w:sz="0" w:space="0" w:color="auto"/>
            <w:bottom w:val="none" w:sz="0" w:space="0" w:color="auto"/>
            <w:right w:val="none" w:sz="0" w:space="0" w:color="auto"/>
          </w:divBdr>
        </w:div>
        <w:div w:id="109054275">
          <w:marLeft w:val="0"/>
          <w:marRight w:val="0"/>
          <w:marTop w:val="0"/>
          <w:marBottom w:val="0"/>
          <w:divBdr>
            <w:top w:val="none" w:sz="0" w:space="0" w:color="auto"/>
            <w:left w:val="none" w:sz="0" w:space="0" w:color="auto"/>
            <w:bottom w:val="none" w:sz="0" w:space="0" w:color="auto"/>
            <w:right w:val="none" w:sz="0" w:space="0" w:color="auto"/>
          </w:divBdr>
        </w:div>
        <w:div w:id="1472671780">
          <w:marLeft w:val="0"/>
          <w:marRight w:val="0"/>
          <w:marTop w:val="0"/>
          <w:marBottom w:val="0"/>
          <w:divBdr>
            <w:top w:val="none" w:sz="0" w:space="0" w:color="auto"/>
            <w:left w:val="none" w:sz="0" w:space="0" w:color="auto"/>
            <w:bottom w:val="none" w:sz="0" w:space="0" w:color="auto"/>
            <w:right w:val="none" w:sz="0" w:space="0" w:color="auto"/>
          </w:divBdr>
        </w:div>
        <w:div w:id="1923023230">
          <w:marLeft w:val="0"/>
          <w:marRight w:val="0"/>
          <w:marTop w:val="0"/>
          <w:marBottom w:val="0"/>
          <w:divBdr>
            <w:top w:val="none" w:sz="0" w:space="0" w:color="auto"/>
            <w:left w:val="none" w:sz="0" w:space="0" w:color="auto"/>
            <w:bottom w:val="none" w:sz="0" w:space="0" w:color="auto"/>
            <w:right w:val="none" w:sz="0" w:space="0" w:color="auto"/>
          </w:divBdr>
        </w:div>
        <w:div w:id="1006713611">
          <w:marLeft w:val="0"/>
          <w:marRight w:val="0"/>
          <w:marTop w:val="0"/>
          <w:marBottom w:val="0"/>
          <w:divBdr>
            <w:top w:val="none" w:sz="0" w:space="0" w:color="auto"/>
            <w:left w:val="none" w:sz="0" w:space="0" w:color="auto"/>
            <w:bottom w:val="none" w:sz="0" w:space="0" w:color="auto"/>
            <w:right w:val="none" w:sz="0" w:space="0" w:color="auto"/>
          </w:divBdr>
        </w:div>
        <w:div w:id="843518543">
          <w:marLeft w:val="0"/>
          <w:marRight w:val="0"/>
          <w:marTop w:val="0"/>
          <w:marBottom w:val="0"/>
          <w:divBdr>
            <w:top w:val="none" w:sz="0" w:space="0" w:color="auto"/>
            <w:left w:val="none" w:sz="0" w:space="0" w:color="auto"/>
            <w:bottom w:val="none" w:sz="0" w:space="0" w:color="auto"/>
            <w:right w:val="none" w:sz="0" w:space="0" w:color="auto"/>
          </w:divBdr>
        </w:div>
        <w:div w:id="2126994201">
          <w:marLeft w:val="0"/>
          <w:marRight w:val="0"/>
          <w:marTop w:val="0"/>
          <w:marBottom w:val="0"/>
          <w:divBdr>
            <w:top w:val="none" w:sz="0" w:space="0" w:color="auto"/>
            <w:left w:val="none" w:sz="0" w:space="0" w:color="auto"/>
            <w:bottom w:val="none" w:sz="0" w:space="0" w:color="auto"/>
            <w:right w:val="none" w:sz="0" w:space="0" w:color="auto"/>
          </w:divBdr>
        </w:div>
        <w:div w:id="1636985088">
          <w:marLeft w:val="0"/>
          <w:marRight w:val="0"/>
          <w:marTop w:val="0"/>
          <w:marBottom w:val="0"/>
          <w:divBdr>
            <w:top w:val="none" w:sz="0" w:space="0" w:color="auto"/>
            <w:left w:val="none" w:sz="0" w:space="0" w:color="auto"/>
            <w:bottom w:val="none" w:sz="0" w:space="0" w:color="auto"/>
            <w:right w:val="none" w:sz="0" w:space="0" w:color="auto"/>
          </w:divBdr>
        </w:div>
        <w:div w:id="1225332258">
          <w:marLeft w:val="0"/>
          <w:marRight w:val="0"/>
          <w:marTop w:val="0"/>
          <w:marBottom w:val="0"/>
          <w:divBdr>
            <w:top w:val="none" w:sz="0" w:space="0" w:color="auto"/>
            <w:left w:val="none" w:sz="0" w:space="0" w:color="auto"/>
            <w:bottom w:val="none" w:sz="0" w:space="0" w:color="auto"/>
            <w:right w:val="none" w:sz="0" w:space="0" w:color="auto"/>
          </w:divBdr>
        </w:div>
        <w:div w:id="524640199">
          <w:marLeft w:val="0"/>
          <w:marRight w:val="0"/>
          <w:marTop w:val="0"/>
          <w:marBottom w:val="0"/>
          <w:divBdr>
            <w:top w:val="none" w:sz="0" w:space="0" w:color="auto"/>
            <w:left w:val="none" w:sz="0" w:space="0" w:color="auto"/>
            <w:bottom w:val="none" w:sz="0" w:space="0" w:color="auto"/>
            <w:right w:val="none" w:sz="0" w:space="0" w:color="auto"/>
          </w:divBdr>
        </w:div>
        <w:div w:id="67966259">
          <w:marLeft w:val="0"/>
          <w:marRight w:val="0"/>
          <w:marTop w:val="0"/>
          <w:marBottom w:val="0"/>
          <w:divBdr>
            <w:top w:val="none" w:sz="0" w:space="0" w:color="auto"/>
            <w:left w:val="none" w:sz="0" w:space="0" w:color="auto"/>
            <w:bottom w:val="none" w:sz="0" w:space="0" w:color="auto"/>
            <w:right w:val="none" w:sz="0" w:space="0" w:color="auto"/>
          </w:divBdr>
        </w:div>
        <w:div w:id="1358043104">
          <w:marLeft w:val="0"/>
          <w:marRight w:val="0"/>
          <w:marTop w:val="0"/>
          <w:marBottom w:val="0"/>
          <w:divBdr>
            <w:top w:val="none" w:sz="0" w:space="0" w:color="auto"/>
            <w:left w:val="none" w:sz="0" w:space="0" w:color="auto"/>
            <w:bottom w:val="none" w:sz="0" w:space="0" w:color="auto"/>
            <w:right w:val="none" w:sz="0" w:space="0" w:color="auto"/>
          </w:divBdr>
        </w:div>
        <w:div w:id="1921670286">
          <w:marLeft w:val="0"/>
          <w:marRight w:val="0"/>
          <w:marTop w:val="0"/>
          <w:marBottom w:val="0"/>
          <w:divBdr>
            <w:top w:val="none" w:sz="0" w:space="0" w:color="auto"/>
            <w:left w:val="none" w:sz="0" w:space="0" w:color="auto"/>
            <w:bottom w:val="none" w:sz="0" w:space="0" w:color="auto"/>
            <w:right w:val="none" w:sz="0" w:space="0" w:color="auto"/>
          </w:divBdr>
        </w:div>
        <w:div w:id="1736584087">
          <w:marLeft w:val="0"/>
          <w:marRight w:val="0"/>
          <w:marTop w:val="0"/>
          <w:marBottom w:val="0"/>
          <w:divBdr>
            <w:top w:val="none" w:sz="0" w:space="0" w:color="auto"/>
            <w:left w:val="none" w:sz="0" w:space="0" w:color="auto"/>
            <w:bottom w:val="none" w:sz="0" w:space="0" w:color="auto"/>
            <w:right w:val="none" w:sz="0" w:space="0" w:color="auto"/>
          </w:divBdr>
        </w:div>
        <w:div w:id="1394502505">
          <w:marLeft w:val="0"/>
          <w:marRight w:val="0"/>
          <w:marTop w:val="0"/>
          <w:marBottom w:val="0"/>
          <w:divBdr>
            <w:top w:val="none" w:sz="0" w:space="0" w:color="auto"/>
            <w:left w:val="none" w:sz="0" w:space="0" w:color="auto"/>
            <w:bottom w:val="none" w:sz="0" w:space="0" w:color="auto"/>
            <w:right w:val="none" w:sz="0" w:space="0" w:color="auto"/>
          </w:divBdr>
        </w:div>
        <w:div w:id="1287079493">
          <w:marLeft w:val="0"/>
          <w:marRight w:val="0"/>
          <w:marTop w:val="0"/>
          <w:marBottom w:val="0"/>
          <w:divBdr>
            <w:top w:val="none" w:sz="0" w:space="0" w:color="auto"/>
            <w:left w:val="none" w:sz="0" w:space="0" w:color="auto"/>
            <w:bottom w:val="none" w:sz="0" w:space="0" w:color="auto"/>
            <w:right w:val="none" w:sz="0" w:space="0" w:color="auto"/>
          </w:divBdr>
        </w:div>
        <w:div w:id="1411273406">
          <w:marLeft w:val="0"/>
          <w:marRight w:val="0"/>
          <w:marTop w:val="0"/>
          <w:marBottom w:val="0"/>
          <w:divBdr>
            <w:top w:val="none" w:sz="0" w:space="0" w:color="auto"/>
            <w:left w:val="none" w:sz="0" w:space="0" w:color="auto"/>
            <w:bottom w:val="none" w:sz="0" w:space="0" w:color="auto"/>
            <w:right w:val="none" w:sz="0" w:space="0" w:color="auto"/>
          </w:divBdr>
        </w:div>
        <w:div w:id="1977442146">
          <w:marLeft w:val="0"/>
          <w:marRight w:val="0"/>
          <w:marTop w:val="0"/>
          <w:marBottom w:val="0"/>
          <w:divBdr>
            <w:top w:val="none" w:sz="0" w:space="0" w:color="auto"/>
            <w:left w:val="none" w:sz="0" w:space="0" w:color="auto"/>
            <w:bottom w:val="none" w:sz="0" w:space="0" w:color="auto"/>
            <w:right w:val="none" w:sz="0" w:space="0" w:color="auto"/>
          </w:divBdr>
        </w:div>
        <w:div w:id="1630669747">
          <w:marLeft w:val="0"/>
          <w:marRight w:val="0"/>
          <w:marTop w:val="0"/>
          <w:marBottom w:val="0"/>
          <w:divBdr>
            <w:top w:val="none" w:sz="0" w:space="0" w:color="auto"/>
            <w:left w:val="none" w:sz="0" w:space="0" w:color="auto"/>
            <w:bottom w:val="none" w:sz="0" w:space="0" w:color="auto"/>
            <w:right w:val="none" w:sz="0" w:space="0" w:color="auto"/>
          </w:divBdr>
        </w:div>
        <w:div w:id="1541669445">
          <w:marLeft w:val="0"/>
          <w:marRight w:val="0"/>
          <w:marTop w:val="0"/>
          <w:marBottom w:val="0"/>
          <w:divBdr>
            <w:top w:val="none" w:sz="0" w:space="0" w:color="auto"/>
            <w:left w:val="none" w:sz="0" w:space="0" w:color="auto"/>
            <w:bottom w:val="none" w:sz="0" w:space="0" w:color="auto"/>
            <w:right w:val="none" w:sz="0" w:space="0" w:color="auto"/>
          </w:divBdr>
        </w:div>
        <w:div w:id="225383723">
          <w:marLeft w:val="0"/>
          <w:marRight w:val="0"/>
          <w:marTop w:val="0"/>
          <w:marBottom w:val="0"/>
          <w:divBdr>
            <w:top w:val="none" w:sz="0" w:space="0" w:color="auto"/>
            <w:left w:val="none" w:sz="0" w:space="0" w:color="auto"/>
            <w:bottom w:val="none" w:sz="0" w:space="0" w:color="auto"/>
            <w:right w:val="none" w:sz="0" w:space="0" w:color="auto"/>
          </w:divBdr>
        </w:div>
        <w:div w:id="715198094">
          <w:marLeft w:val="0"/>
          <w:marRight w:val="0"/>
          <w:marTop w:val="0"/>
          <w:marBottom w:val="0"/>
          <w:divBdr>
            <w:top w:val="none" w:sz="0" w:space="0" w:color="auto"/>
            <w:left w:val="none" w:sz="0" w:space="0" w:color="auto"/>
            <w:bottom w:val="none" w:sz="0" w:space="0" w:color="auto"/>
            <w:right w:val="none" w:sz="0" w:space="0" w:color="auto"/>
          </w:divBdr>
        </w:div>
        <w:div w:id="1877616663">
          <w:marLeft w:val="0"/>
          <w:marRight w:val="0"/>
          <w:marTop w:val="0"/>
          <w:marBottom w:val="0"/>
          <w:divBdr>
            <w:top w:val="none" w:sz="0" w:space="0" w:color="auto"/>
            <w:left w:val="none" w:sz="0" w:space="0" w:color="auto"/>
            <w:bottom w:val="none" w:sz="0" w:space="0" w:color="auto"/>
            <w:right w:val="none" w:sz="0" w:space="0" w:color="auto"/>
          </w:divBdr>
        </w:div>
        <w:div w:id="384454178">
          <w:marLeft w:val="0"/>
          <w:marRight w:val="0"/>
          <w:marTop w:val="0"/>
          <w:marBottom w:val="0"/>
          <w:divBdr>
            <w:top w:val="none" w:sz="0" w:space="0" w:color="auto"/>
            <w:left w:val="none" w:sz="0" w:space="0" w:color="auto"/>
            <w:bottom w:val="none" w:sz="0" w:space="0" w:color="auto"/>
            <w:right w:val="none" w:sz="0" w:space="0" w:color="auto"/>
          </w:divBdr>
        </w:div>
        <w:div w:id="483159603">
          <w:marLeft w:val="0"/>
          <w:marRight w:val="0"/>
          <w:marTop w:val="0"/>
          <w:marBottom w:val="0"/>
          <w:divBdr>
            <w:top w:val="none" w:sz="0" w:space="0" w:color="auto"/>
            <w:left w:val="none" w:sz="0" w:space="0" w:color="auto"/>
            <w:bottom w:val="none" w:sz="0" w:space="0" w:color="auto"/>
            <w:right w:val="none" w:sz="0" w:space="0" w:color="auto"/>
          </w:divBdr>
        </w:div>
        <w:div w:id="1284657496">
          <w:marLeft w:val="0"/>
          <w:marRight w:val="0"/>
          <w:marTop w:val="0"/>
          <w:marBottom w:val="0"/>
          <w:divBdr>
            <w:top w:val="none" w:sz="0" w:space="0" w:color="auto"/>
            <w:left w:val="none" w:sz="0" w:space="0" w:color="auto"/>
            <w:bottom w:val="none" w:sz="0" w:space="0" w:color="auto"/>
            <w:right w:val="none" w:sz="0" w:space="0" w:color="auto"/>
          </w:divBdr>
        </w:div>
        <w:div w:id="990526483">
          <w:marLeft w:val="0"/>
          <w:marRight w:val="0"/>
          <w:marTop w:val="0"/>
          <w:marBottom w:val="0"/>
          <w:divBdr>
            <w:top w:val="none" w:sz="0" w:space="0" w:color="auto"/>
            <w:left w:val="none" w:sz="0" w:space="0" w:color="auto"/>
            <w:bottom w:val="none" w:sz="0" w:space="0" w:color="auto"/>
            <w:right w:val="none" w:sz="0" w:space="0" w:color="auto"/>
          </w:divBdr>
        </w:div>
        <w:div w:id="768158138">
          <w:marLeft w:val="0"/>
          <w:marRight w:val="0"/>
          <w:marTop w:val="0"/>
          <w:marBottom w:val="0"/>
          <w:divBdr>
            <w:top w:val="none" w:sz="0" w:space="0" w:color="auto"/>
            <w:left w:val="none" w:sz="0" w:space="0" w:color="auto"/>
            <w:bottom w:val="none" w:sz="0" w:space="0" w:color="auto"/>
            <w:right w:val="none" w:sz="0" w:space="0" w:color="auto"/>
          </w:divBdr>
        </w:div>
        <w:div w:id="1811901312">
          <w:marLeft w:val="0"/>
          <w:marRight w:val="0"/>
          <w:marTop w:val="0"/>
          <w:marBottom w:val="0"/>
          <w:divBdr>
            <w:top w:val="none" w:sz="0" w:space="0" w:color="auto"/>
            <w:left w:val="none" w:sz="0" w:space="0" w:color="auto"/>
            <w:bottom w:val="none" w:sz="0" w:space="0" w:color="auto"/>
            <w:right w:val="none" w:sz="0" w:space="0" w:color="auto"/>
          </w:divBdr>
        </w:div>
        <w:div w:id="608633252">
          <w:marLeft w:val="0"/>
          <w:marRight w:val="0"/>
          <w:marTop w:val="0"/>
          <w:marBottom w:val="0"/>
          <w:divBdr>
            <w:top w:val="none" w:sz="0" w:space="0" w:color="auto"/>
            <w:left w:val="none" w:sz="0" w:space="0" w:color="auto"/>
            <w:bottom w:val="none" w:sz="0" w:space="0" w:color="auto"/>
            <w:right w:val="none" w:sz="0" w:space="0" w:color="auto"/>
          </w:divBdr>
        </w:div>
        <w:div w:id="1857694143">
          <w:marLeft w:val="0"/>
          <w:marRight w:val="0"/>
          <w:marTop w:val="0"/>
          <w:marBottom w:val="0"/>
          <w:divBdr>
            <w:top w:val="none" w:sz="0" w:space="0" w:color="auto"/>
            <w:left w:val="none" w:sz="0" w:space="0" w:color="auto"/>
            <w:bottom w:val="none" w:sz="0" w:space="0" w:color="auto"/>
            <w:right w:val="none" w:sz="0" w:space="0" w:color="auto"/>
          </w:divBdr>
        </w:div>
        <w:div w:id="725031790">
          <w:marLeft w:val="0"/>
          <w:marRight w:val="0"/>
          <w:marTop w:val="0"/>
          <w:marBottom w:val="0"/>
          <w:divBdr>
            <w:top w:val="none" w:sz="0" w:space="0" w:color="auto"/>
            <w:left w:val="none" w:sz="0" w:space="0" w:color="auto"/>
            <w:bottom w:val="none" w:sz="0" w:space="0" w:color="auto"/>
            <w:right w:val="none" w:sz="0" w:space="0" w:color="auto"/>
          </w:divBdr>
        </w:div>
        <w:div w:id="1804344322">
          <w:marLeft w:val="0"/>
          <w:marRight w:val="0"/>
          <w:marTop w:val="0"/>
          <w:marBottom w:val="0"/>
          <w:divBdr>
            <w:top w:val="none" w:sz="0" w:space="0" w:color="auto"/>
            <w:left w:val="none" w:sz="0" w:space="0" w:color="auto"/>
            <w:bottom w:val="none" w:sz="0" w:space="0" w:color="auto"/>
            <w:right w:val="none" w:sz="0" w:space="0" w:color="auto"/>
          </w:divBdr>
        </w:div>
        <w:div w:id="247157479">
          <w:marLeft w:val="0"/>
          <w:marRight w:val="0"/>
          <w:marTop w:val="0"/>
          <w:marBottom w:val="0"/>
          <w:divBdr>
            <w:top w:val="none" w:sz="0" w:space="0" w:color="auto"/>
            <w:left w:val="none" w:sz="0" w:space="0" w:color="auto"/>
            <w:bottom w:val="none" w:sz="0" w:space="0" w:color="auto"/>
            <w:right w:val="none" w:sz="0" w:space="0" w:color="auto"/>
          </w:divBdr>
        </w:div>
        <w:div w:id="2096048778">
          <w:marLeft w:val="0"/>
          <w:marRight w:val="0"/>
          <w:marTop w:val="0"/>
          <w:marBottom w:val="0"/>
          <w:divBdr>
            <w:top w:val="none" w:sz="0" w:space="0" w:color="auto"/>
            <w:left w:val="none" w:sz="0" w:space="0" w:color="auto"/>
            <w:bottom w:val="none" w:sz="0" w:space="0" w:color="auto"/>
            <w:right w:val="none" w:sz="0" w:space="0" w:color="auto"/>
          </w:divBdr>
        </w:div>
        <w:div w:id="346061784">
          <w:marLeft w:val="0"/>
          <w:marRight w:val="0"/>
          <w:marTop w:val="0"/>
          <w:marBottom w:val="0"/>
          <w:divBdr>
            <w:top w:val="none" w:sz="0" w:space="0" w:color="auto"/>
            <w:left w:val="none" w:sz="0" w:space="0" w:color="auto"/>
            <w:bottom w:val="none" w:sz="0" w:space="0" w:color="auto"/>
            <w:right w:val="none" w:sz="0" w:space="0" w:color="auto"/>
          </w:divBdr>
        </w:div>
        <w:div w:id="887297449">
          <w:marLeft w:val="0"/>
          <w:marRight w:val="0"/>
          <w:marTop w:val="0"/>
          <w:marBottom w:val="0"/>
          <w:divBdr>
            <w:top w:val="none" w:sz="0" w:space="0" w:color="auto"/>
            <w:left w:val="none" w:sz="0" w:space="0" w:color="auto"/>
            <w:bottom w:val="none" w:sz="0" w:space="0" w:color="auto"/>
            <w:right w:val="none" w:sz="0" w:space="0" w:color="auto"/>
          </w:divBdr>
        </w:div>
        <w:div w:id="288512709">
          <w:marLeft w:val="0"/>
          <w:marRight w:val="0"/>
          <w:marTop w:val="0"/>
          <w:marBottom w:val="0"/>
          <w:divBdr>
            <w:top w:val="none" w:sz="0" w:space="0" w:color="auto"/>
            <w:left w:val="none" w:sz="0" w:space="0" w:color="auto"/>
            <w:bottom w:val="none" w:sz="0" w:space="0" w:color="auto"/>
            <w:right w:val="none" w:sz="0" w:space="0" w:color="auto"/>
          </w:divBdr>
        </w:div>
        <w:div w:id="1590188901">
          <w:marLeft w:val="0"/>
          <w:marRight w:val="0"/>
          <w:marTop w:val="0"/>
          <w:marBottom w:val="0"/>
          <w:divBdr>
            <w:top w:val="none" w:sz="0" w:space="0" w:color="auto"/>
            <w:left w:val="none" w:sz="0" w:space="0" w:color="auto"/>
            <w:bottom w:val="none" w:sz="0" w:space="0" w:color="auto"/>
            <w:right w:val="none" w:sz="0" w:space="0" w:color="auto"/>
          </w:divBdr>
        </w:div>
        <w:div w:id="1269972333">
          <w:marLeft w:val="0"/>
          <w:marRight w:val="0"/>
          <w:marTop w:val="0"/>
          <w:marBottom w:val="0"/>
          <w:divBdr>
            <w:top w:val="none" w:sz="0" w:space="0" w:color="auto"/>
            <w:left w:val="none" w:sz="0" w:space="0" w:color="auto"/>
            <w:bottom w:val="none" w:sz="0" w:space="0" w:color="auto"/>
            <w:right w:val="none" w:sz="0" w:space="0" w:color="auto"/>
          </w:divBdr>
        </w:div>
        <w:div w:id="490217928">
          <w:marLeft w:val="0"/>
          <w:marRight w:val="0"/>
          <w:marTop w:val="0"/>
          <w:marBottom w:val="0"/>
          <w:divBdr>
            <w:top w:val="none" w:sz="0" w:space="0" w:color="auto"/>
            <w:left w:val="none" w:sz="0" w:space="0" w:color="auto"/>
            <w:bottom w:val="none" w:sz="0" w:space="0" w:color="auto"/>
            <w:right w:val="none" w:sz="0" w:space="0" w:color="auto"/>
          </w:divBdr>
        </w:div>
        <w:div w:id="303433324">
          <w:marLeft w:val="0"/>
          <w:marRight w:val="0"/>
          <w:marTop w:val="0"/>
          <w:marBottom w:val="0"/>
          <w:divBdr>
            <w:top w:val="none" w:sz="0" w:space="0" w:color="auto"/>
            <w:left w:val="none" w:sz="0" w:space="0" w:color="auto"/>
            <w:bottom w:val="none" w:sz="0" w:space="0" w:color="auto"/>
            <w:right w:val="none" w:sz="0" w:space="0" w:color="auto"/>
          </w:divBdr>
        </w:div>
        <w:div w:id="1535120244">
          <w:marLeft w:val="0"/>
          <w:marRight w:val="0"/>
          <w:marTop w:val="0"/>
          <w:marBottom w:val="0"/>
          <w:divBdr>
            <w:top w:val="none" w:sz="0" w:space="0" w:color="auto"/>
            <w:left w:val="none" w:sz="0" w:space="0" w:color="auto"/>
            <w:bottom w:val="none" w:sz="0" w:space="0" w:color="auto"/>
            <w:right w:val="none" w:sz="0" w:space="0" w:color="auto"/>
          </w:divBdr>
        </w:div>
        <w:div w:id="1325204122">
          <w:marLeft w:val="0"/>
          <w:marRight w:val="0"/>
          <w:marTop w:val="0"/>
          <w:marBottom w:val="0"/>
          <w:divBdr>
            <w:top w:val="none" w:sz="0" w:space="0" w:color="auto"/>
            <w:left w:val="none" w:sz="0" w:space="0" w:color="auto"/>
            <w:bottom w:val="none" w:sz="0" w:space="0" w:color="auto"/>
            <w:right w:val="none" w:sz="0" w:space="0" w:color="auto"/>
          </w:divBdr>
        </w:div>
        <w:div w:id="1701659427">
          <w:marLeft w:val="0"/>
          <w:marRight w:val="0"/>
          <w:marTop w:val="0"/>
          <w:marBottom w:val="0"/>
          <w:divBdr>
            <w:top w:val="none" w:sz="0" w:space="0" w:color="auto"/>
            <w:left w:val="none" w:sz="0" w:space="0" w:color="auto"/>
            <w:bottom w:val="none" w:sz="0" w:space="0" w:color="auto"/>
            <w:right w:val="none" w:sz="0" w:space="0" w:color="auto"/>
          </w:divBdr>
        </w:div>
        <w:div w:id="683626517">
          <w:marLeft w:val="0"/>
          <w:marRight w:val="0"/>
          <w:marTop w:val="0"/>
          <w:marBottom w:val="0"/>
          <w:divBdr>
            <w:top w:val="none" w:sz="0" w:space="0" w:color="auto"/>
            <w:left w:val="none" w:sz="0" w:space="0" w:color="auto"/>
            <w:bottom w:val="none" w:sz="0" w:space="0" w:color="auto"/>
            <w:right w:val="none" w:sz="0" w:space="0" w:color="auto"/>
          </w:divBdr>
        </w:div>
        <w:div w:id="1332561379">
          <w:marLeft w:val="0"/>
          <w:marRight w:val="0"/>
          <w:marTop w:val="0"/>
          <w:marBottom w:val="0"/>
          <w:divBdr>
            <w:top w:val="none" w:sz="0" w:space="0" w:color="auto"/>
            <w:left w:val="none" w:sz="0" w:space="0" w:color="auto"/>
            <w:bottom w:val="none" w:sz="0" w:space="0" w:color="auto"/>
            <w:right w:val="none" w:sz="0" w:space="0" w:color="auto"/>
          </w:divBdr>
        </w:div>
        <w:div w:id="1050105166">
          <w:marLeft w:val="0"/>
          <w:marRight w:val="0"/>
          <w:marTop w:val="0"/>
          <w:marBottom w:val="0"/>
          <w:divBdr>
            <w:top w:val="none" w:sz="0" w:space="0" w:color="auto"/>
            <w:left w:val="none" w:sz="0" w:space="0" w:color="auto"/>
            <w:bottom w:val="none" w:sz="0" w:space="0" w:color="auto"/>
            <w:right w:val="none" w:sz="0" w:space="0" w:color="auto"/>
          </w:divBdr>
        </w:div>
        <w:div w:id="731123063">
          <w:marLeft w:val="0"/>
          <w:marRight w:val="0"/>
          <w:marTop w:val="0"/>
          <w:marBottom w:val="0"/>
          <w:divBdr>
            <w:top w:val="none" w:sz="0" w:space="0" w:color="auto"/>
            <w:left w:val="none" w:sz="0" w:space="0" w:color="auto"/>
            <w:bottom w:val="none" w:sz="0" w:space="0" w:color="auto"/>
            <w:right w:val="none" w:sz="0" w:space="0" w:color="auto"/>
          </w:divBdr>
        </w:div>
        <w:div w:id="660429199">
          <w:marLeft w:val="0"/>
          <w:marRight w:val="0"/>
          <w:marTop w:val="0"/>
          <w:marBottom w:val="0"/>
          <w:divBdr>
            <w:top w:val="none" w:sz="0" w:space="0" w:color="auto"/>
            <w:left w:val="none" w:sz="0" w:space="0" w:color="auto"/>
            <w:bottom w:val="none" w:sz="0" w:space="0" w:color="auto"/>
            <w:right w:val="none" w:sz="0" w:space="0" w:color="auto"/>
          </w:divBdr>
        </w:div>
        <w:div w:id="1557281618">
          <w:marLeft w:val="0"/>
          <w:marRight w:val="0"/>
          <w:marTop w:val="0"/>
          <w:marBottom w:val="0"/>
          <w:divBdr>
            <w:top w:val="none" w:sz="0" w:space="0" w:color="auto"/>
            <w:left w:val="none" w:sz="0" w:space="0" w:color="auto"/>
            <w:bottom w:val="none" w:sz="0" w:space="0" w:color="auto"/>
            <w:right w:val="none" w:sz="0" w:space="0" w:color="auto"/>
          </w:divBdr>
        </w:div>
        <w:div w:id="1673527944">
          <w:marLeft w:val="0"/>
          <w:marRight w:val="0"/>
          <w:marTop w:val="0"/>
          <w:marBottom w:val="0"/>
          <w:divBdr>
            <w:top w:val="none" w:sz="0" w:space="0" w:color="auto"/>
            <w:left w:val="none" w:sz="0" w:space="0" w:color="auto"/>
            <w:bottom w:val="none" w:sz="0" w:space="0" w:color="auto"/>
            <w:right w:val="none" w:sz="0" w:space="0" w:color="auto"/>
          </w:divBdr>
        </w:div>
        <w:div w:id="727922990">
          <w:marLeft w:val="0"/>
          <w:marRight w:val="0"/>
          <w:marTop w:val="0"/>
          <w:marBottom w:val="0"/>
          <w:divBdr>
            <w:top w:val="none" w:sz="0" w:space="0" w:color="auto"/>
            <w:left w:val="none" w:sz="0" w:space="0" w:color="auto"/>
            <w:bottom w:val="none" w:sz="0" w:space="0" w:color="auto"/>
            <w:right w:val="none" w:sz="0" w:space="0" w:color="auto"/>
          </w:divBdr>
        </w:div>
        <w:div w:id="873344521">
          <w:marLeft w:val="0"/>
          <w:marRight w:val="0"/>
          <w:marTop w:val="0"/>
          <w:marBottom w:val="0"/>
          <w:divBdr>
            <w:top w:val="none" w:sz="0" w:space="0" w:color="auto"/>
            <w:left w:val="none" w:sz="0" w:space="0" w:color="auto"/>
            <w:bottom w:val="none" w:sz="0" w:space="0" w:color="auto"/>
            <w:right w:val="none" w:sz="0" w:space="0" w:color="auto"/>
          </w:divBdr>
        </w:div>
        <w:div w:id="811557098">
          <w:marLeft w:val="0"/>
          <w:marRight w:val="0"/>
          <w:marTop w:val="0"/>
          <w:marBottom w:val="0"/>
          <w:divBdr>
            <w:top w:val="none" w:sz="0" w:space="0" w:color="auto"/>
            <w:left w:val="none" w:sz="0" w:space="0" w:color="auto"/>
            <w:bottom w:val="none" w:sz="0" w:space="0" w:color="auto"/>
            <w:right w:val="none" w:sz="0" w:space="0" w:color="auto"/>
          </w:divBdr>
        </w:div>
        <w:div w:id="61100146">
          <w:marLeft w:val="0"/>
          <w:marRight w:val="0"/>
          <w:marTop w:val="0"/>
          <w:marBottom w:val="0"/>
          <w:divBdr>
            <w:top w:val="none" w:sz="0" w:space="0" w:color="auto"/>
            <w:left w:val="none" w:sz="0" w:space="0" w:color="auto"/>
            <w:bottom w:val="none" w:sz="0" w:space="0" w:color="auto"/>
            <w:right w:val="none" w:sz="0" w:space="0" w:color="auto"/>
          </w:divBdr>
        </w:div>
        <w:div w:id="1256010467">
          <w:marLeft w:val="0"/>
          <w:marRight w:val="0"/>
          <w:marTop w:val="0"/>
          <w:marBottom w:val="0"/>
          <w:divBdr>
            <w:top w:val="none" w:sz="0" w:space="0" w:color="auto"/>
            <w:left w:val="none" w:sz="0" w:space="0" w:color="auto"/>
            <w:bottom w:val="none" w:sz="0" w:space="0" w:color="auto"/>
            <w:right w:val="none" w:sz="0" w:space="0" w:color="auto"/>
          </w:divBdr>
        </w:div>
        <w:div w:id="1444886685">
          <w:marLeft w:val="0"/>
          <w:marRight w:val="0"/>
          <w:marTop w:val="0"/>
          <w:marBottom w:val="0"/>
          <w:divBdr>
            <w:top w:val="none" w:sz="0" w:space="0" w:color="auto"/>
            <w:left w:val="none" w:sz="0" w:space="0" w:color="auto"/>
            <w:bottom w:val="none" w:sz="0" w:space="0" w:color="auto"/>
            <w:right w:val="none" w:sz="0" w:space="0" w:color="auto"/>
          </w:divBdr>
        </w:div>
        <w:div w:id="111829540">
          <w:marLeft w:val="0"/>
          <w:marRight w:val="0"/>
          <w:marTop w:val="0"/>
          <w:marBottom w:val="0"/>
          <w:divBdr>
            <w:top w:val="none" w:sz="0" w:space="0" w:color="auto"/>
            <w:left w:val="none" w:sz="0" w:space="0" w:color="auto"/>
            <w:bottom w:val="none" w:sz="0" w:space="0" w:color="auto"/>
            <w:right w:val="none" w:sz="0" w:space="0" w:color="auto"/>
          </w:divBdr>
        </w:div>
        <w:div w:id="678581665">
          <w:marLeft w:val="0"/>
          <w:marRight w:val="0"/>
          <w:marTop w:val="0"/>
          <w:marBottom w:val="0"/>
          <w:divBdr>
            <w:top w:val="none" w:sz="0" w:space="0" w:color="auto"/>
            <w:left w:val="none" w:sz="0" w:space="0" w:color="auto"/>
            <w:bottom w:val="none" w:sz="0" w:space="0" w:color="auto"/>
            <w:right w:val="none" w:sz="0" w:space="0" w:color="auto"/>
          </w:divBdr>
        </w:div>
        <w:div w:id="577176537">
          <w:marLeft w:val="0"/>
          <w:marRight w:val="0"/>
          <w:marTop w:val="0"/>
          <w:marBottom w:val="0"/>
          <w:divBdr>
            <w:top w:val="none" w:sz="0" w:space="0" w:color="auto"/>
            <w:left w:val="none" w:sz="0" w:space="0" w:color="auto"/>
            <w:bottom w:val="none" w:sz="0" w:space="0" w:color="auto"/>
            <w:right w:val="none" w:sz="0" w:space="0" w:color="auto"/>
          </w:divBdr>
        </w:div>
        <w:div w:id="828860495">
          <w:marLeft w:val="0"/>
          <w:marRight w:val="0"/>
          <w:marTop w:val="0"/>
          <w:marBottom w:val="0"/>
          <w:divBdr>
            <w:top w:val="none" w:sz="0" w:space="0" w:color="auto"/>
            <w:left w:val="none" w:sz="0" w:space="0" w:color="auto"/>
            <w:bottom w:val="none" w:sz="0" w:space="0" w:color="auto"/>
            <w:right w:val="none" w:sz="0" w:space="0" w:color="auto"/>
          </w:divBdr>
        </w:div>
        <w:div w:id="1323852098">
          <w:marLeft w:val="0"/>
          <w:marRight w:val="0"/>
          <w:marTop w:val="0"/>
          <w:marBottom w:val="0"/>
          <w:divBdr>
            <w:top w:val="none" w:sz="0" w:space="0" w:color="auto"/>
            <w:left w:val="none" w:sz="0" w:space="0" w:color="auto"/>
            <w:bottom w:val="none" w:sz="0" w:space="0" w:color="auto"/>
            <w:right w:val="none" w:sz="0" w:space="0" w:color="auto"/>
          </w:divBdr>
        </w:div>
        <w:div w:id="1342315052">
          <w:marLeft w:val="0"/>
          <w:marRight w:val="0"/>
          <w:marTop w:val="0"/>
          <w:marBottom w:val="0"/>
          <w:divBdr>
            <w:top w:val="none" w:sz="0" w:space="0" w:color="auto"/>
            <w:left w:val="none" w:sz="0" w:space="0" w:color="auto"/>
            <w:bottom w:val="none" w:sz="0" w:space="0" w:color="auto"/>
            <w:right w:val="none" w:sz="0" w:space="0" w:color="auto"/>
          </w:divBdr>
        </w:div>
        <w:div w:id="122233488">
          <w:marLeft w:val="0"/>
          <w:marRight w:val="0"/>
          <w:marTop w:val="0"/>
          <w:marBottom w:val="0"/>
          <w:divBdr>
            <w:top w:val="none" w:sz="0" w:space="0" w:color="auto"/>
            <w:left w:val="none" w:sz="0" w:space="0" w:color="auto"/>
            <w:bottom w:val="none" w:sz="0" w:space="0" w:color="auto"/>
            <w:right w:val="none" w:sz="0" w:space="0" w:color="auto"/>
          </w:divBdr>
        </w:div>
        <w:div w:id="2065526097">
          <w:marLeft w:val="0"/>
          <w:marRight w:val="0"/>
          <w:marTop w:val="0"/>
          <w:marBottom w:val="0"/>
          <w:divBdr>
            <w:top w:val="none" w:sz="0" w:space="0" w:color="auto"/>
            <w:left w:val="none" w:sz="0" w:space="0" w:color="auto"/>
            <w:bottom w:val="none" w:sz="0" w:space="0" w:color="auto"/>
            <w:right w:val="none" w:sz="0" w:space="0" w:color="auto"/>
          </w:divBdr>
        </w:div>
        <w:div w:id="1986620673">
          <w:marLeft w:val="0"/>
          <w:marRight w:val="0"/>
          <w:marTop w:val="0"/>
          <w:marBottom w:val="0"/>
          <w:divBdr>
            <w:top w:val="none" w:sz="0" w:space="0" w:color="auto"/>
            <w:left w:val="none" w:sz="0" w:space="0" w:color="auto"/>
            <w:bottom w:val="none" w:sz="0" w:space="0" w:color="auto"/>
            <w:right w:val="none" w:sz="0" w:space="0" w:color="auto"/>
          </w:divBdr>
        </w:div>
        <w:div w:id="1964340777">
          <w:marLeft w:val="0"/>
          <w:marRight w:val="0"/>
          <w:marTop w:val="0"/>
          <w:marBottom w:val="0"/>
          <w:divBdr>
            <w:top w:val="none" w:sz="0" w:space="0" w:color="auto"/>
            <w:left w:val="none" w:sz="0" w:space="0" w:color="auto"/>
            <w:bottom w:val="none" w:sz="0" w:space="0" w:color="auto"/>
            <w:right w:val="none" w:sz="0" w:space="0" w:color="auto"/>
          </w:divBdr>
        </w:div>
        <w:div w:id="909077366">
          <w:marLeft w:val="0"/>
          <w:marRight w:val="0"/>
          <w:marTop w:val="0"/>
          <w:marBottom w:val="0"/>
          <w:divBdr>
            <w:top w:val="none" w:sz="0" w:space="0" w:color="auto"/>
            <w:left w:val="none" w:sz="0" w:space="0" w:color="auto"/>
            <w:bottom w:val="none" w:sz="0" w:space="0" w:color="auto"/>
            <w:right w:val="none" w:sz="0" w:space="0" w:color="auto"/>
          </w:divBdr>
        </w:div>
        <w:div w:id="1196457684">
          <w:marLeft w:val="0"/>
          <w:marRight w:val="0"/>
          <w:marTop w:val="0"/>
          <w:marBottom w:val="0"/>
          <w:divBdr>
            <w:top w:val="none" w:sz="0" w:space="0" w:color="auto"/>
            <w:left w:val="none" w:sz="0" w:space="0" w:color="auto"/>
            <w:bottom w:val="none" w:sz="0" w:space="0" w:color="auto"/>
            <w:right w:val="none" w:sz="0" w:space="0" w:color="auto"/>
          </w:divBdr>
        </w:div>
        <w:div w:id="813259607">
          <w:marLeft w:val="0"/>
          <w:marRight w:val="0"/>
          <w:marTop w:val="0"/>
          <w:marBottom w:val="0"/>
          <w:divBdr>
            <w:top w:val="none" w:sz="0" w:space="0" w:color="auto"/>
            <w:left w:val="none" w:sz="0" w:space="0" w:color="auto"/>
            <w:bottom w:val="none" w:sz="0" w:space="0" w:color="auto"/>
            <w:right w:val="none" w:sz="0" w:space="0" w:color="auto"/>
          </w:divBdr>
        </w:div>
        <w:div w:id="932515053">
          <w:marLeft w:val="0"/>
          <w:marRight w:val="0"/>
          <w:marTop w:val="0"/>
          <w:marBottom w:val="0"/>
          <w:divBdr>
            <w:top w:val="none" w:sz="0" w:space="0" w:color="auto"/>
            <w:left w:val="none" w:sz="0" w:space="0" w:color="auto"/>
            <w:bottom w:val="none" w:sz="0" w:space="0" w:color="auto"/>
            <w:right w:val="none" w:sz="0" w:space="0" w:color="auto"/>
          </w:divBdr>
        </w:div>
        <w:div w:id="1776048888">
          <w:marLeft w:val="0"/>
          <w:marRight w:val="0"/>
          <w:marTop w:val="0"/>
          <w:marBottom w:val="0"/>
          <w:divBdr>
            <w:top w:val="none" w:sz="0" w:space="0" w:color="auto"/>
            <w:left w:val="none" w:sz="0" w:space="0" w:color="auto"/>
            <w:bottom w:val="none" w:sz="0" w:space="0" w:color="auto"/>
            <w:right w:val="none" w:sz="0" w:space="0" w:color="auto"/>
          </w:divBdr>
        </w:div>
        <w:div w:id="2107379729">
          <w:marLeft w:val="0"/>
          <w:marRight w:val="0"/>
          <w:marTop w:val="0"/>
          <w:marBottom w:val="0"/>
          <w:divBdr>
            <w:top w:val="none" w:sz="0" w:space="0" w:color="auto"/>
            <w:left w:val="none" w:sz="0" w:space="0" w:color="auto"/>
            <w:bottom w:val="none" w:sz="0" w:space="0" w:color="auto"/>
            <w:right w:val="none" w:sz="0" w:space="0" w:color="auto"/>
          </w:divBdr>
        </w:div>
        <w:div w:id="1849365400">
          <w:marLeft w:val="0"/>
          <w:marRight w:val="0"/>
          <w:marTop w:val="0"/>
          <w:marBottom w:val="0"/>
          <w:divBdr>
            <w:top w:val="none" w:sz="0" w:space="0" w:color="auto"/>
            <w:left w:val="none" w:sz="0" w:space="0" w:color="auto"/>
            <w:bottom w:val="none" w:sz="0" w:space="0" w:color="auto"/>
            <w:right w:val="none" w:sz="0" w:space="0" w:color="auto"/>
          </w:divBdr>
        </w:div>
        <w:div w:id="1158837585">
          <w:marLeft w:val="0"/>
          <w:marRight w:val="0"/>
          <w:marTop w:val="0"/>
          <w:marBottom w:val="0"/>
          <w:divBdr>
            <w:top w:val="none" w:sz="0" w:space="0" w:color="auto"/>
            <w:left w:val="none" w:sz="0" w:space="0" w:color="auto"/>
            <w:bottom w:val="none" w:sz="0" w:space="0" w:color="auto"/>
            <w:right w:val="none" w:sz="0" w:space="0" w:color="auto"/>
          </w:divBdr>
        </w:div>
        <w:div w:id="1087656787">
          <w:marLeft w:val="0"/>
          <w:marRight w:val="0"/>
          <w:marTop w:val="0"/>
          <w:marBottom w:val="0"/>
          <w:divBdr>
            <w:top w:val="none" w:sz="0" w:space="0" w:color="auto"/>
            <w:left w:val="none" w:sz="0" w:space="0" w:color="auto"/>
            <w:bottom w:val="none" w:sz="0" w:space="0" w:color="auto"/>
            <w:right w:val="none" w:sz="0" w:space="0" w:color="auto"/>
          </w:divBdr>
        </w:div>
        <w:div w:id="753892987">
          <w:marLeft w:val="0"/>
          <w:marRight w:val="0"/>
          <w:marTop w:val="0"/>
          <w:marBottom w:val="0"/>
          <w:divBdr>
            <w:top w:val="none" w:sz="0" w:space="0" w:color="auto"/>
            <w:left w:val="none" w:sz="0" w:space="0" w:color="auto"/>
            <w:bottom w:val="none" w:sz="0" w:space="0" w:color="auto"/>
            <w:right w:val="none" w:sz="0" w:space="0" w:color="auto"/>
          </w:divBdr>
        </w:div>
        <w:div w:id="1877237534">
          <w:marLeft w:val="0"/>
          <w:marRight w:val="0"/>
          <w:marTop w:val="0"/>
          <w:marBottom w:val="0"/>
          <w:divBdr>
            <w:top w:val="none" w:sz="0" w:space="0" w:color="auto"/>
            <w:left w:val="none" w:sz="0" w:space="0" w:color="auto"/>
            <w:bottom w:val="none" w:sz="0" w:space="0" w:color="auto"/>
            <w:right w:val="none" w:sz="0" w:space="0" w:color="auto"/>
          </w:divBdr>
        </w:div>
        <w:div w:id="926423410">
          <w:marLeft w:val="0"/>
          <w:marRight w:val="0"/>
          <w:marTop w:val="0"/>
          <w:marBottom w:val="0"/>
          <w:divBdr>
            <w:top w:val="none" w:sz="0" w:space="0" w:color="auto"/>
            <w:left w:val="none" w:sz="0" w:space="0" w:color="auto"/>
            <w:bottom w:val="none" w:sz="0" w:space="0" w:color="auto"/>
            <w:right w:val="none" w:sz="0" w:space="0" w:color="auto"/>
          </w:divBdr>
        </w:div>
        <w:div w:id="1099302257">
          <w:marLeft w:val="0"/>
          <w:marRight w:val="0"/>
          <w:marTop w:val="0"/>
          <w:marBottom w:val="0"/>
          <w:divBdr>
            <w:top w:val="none" w:sz="0" w:space="0" w:color="auto"/>
            <w:left w:val="none" w:sz="0" w:space="0" w:color="auto"/>
            <w:bottom w:val="none" w:sz="0" w:space="0" w:color="auto"/>
            <w:right w:val="none" w:sz="0" w:space="0" w:color="auto"/>
          </w:divBdr>
        </w:div>
        <w:div w:id="1104111727">
          <w:marLeft w:val="0"/>
          <w:marRight w:val="0"/>
          <w:marTop w:val="0"/>
          <w:marBottom w:val="0"/>
          <w:divBdr>
            <w:top w:val="none" w:sz="0" w:space="0" w:color="auto"/>
            <w:left w:val="none" w:sz="0" w:space="0" w:color="auto"/>
            <w:bottom w:val="none" w:sz="0" w:space="0" w:color="auto"/>
            <w:right w:val="none" w:sz="0" w:space="0" w:color="auto"/>
          </w:divBdr>
        </w:div>
        <w:div w:id="83502985">
          <w:marLeft w:val="0"/>
          <w:marRight w:val="0"/>
          <w:marTop w:val="0"/>
          <w:marBottom w:val="0"/>
          <w:divBdr>
            <w:top w:val="none" w:sz="0" w:space="0" w:color="auto"/>
            <w:left w:val="none" w:sz="0" w:space="0" w:color="auto"/>
            <w:bottom w:val="none" w:sz="0" w:space="0" w:color="auto"/>
            <w:right w:val="none" w:sz="0" w:space="0" w:color="auto"/>
          </w:divBdr>
        </w:div>
        <w:div w:id="919367048">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515652480">
          <w:marLeft w:val="0"/>
          <w:marRight w:val="0"/>
          <w:marTop w:val="0"/>
          <w:marBottom w:val="0"/>
          <w:divBdr>
            <w:top w:val="none" w:sz="0" w:space="0" w:color="auto"/>
            <w:left w:val="none" w:sz="0" w:space="0" w:color="auto"/>
            <w:bottom w:val="none" w:sz="0" w:space="0" w:color="auto"/>
            <w:right w:val="none" w:sz="0" w:space="0" w:color="auto"/>
          </w:divBdr>
        </w:div>
        <w:div w:id="36127556">
          <w:marLeft w:val="0"/>
          <w:marRight w:val="0"/>
          <w:marTop w:val="0"/>
          <w:marBottom w:val="0"/>
          <w:divBdr>
            <w:top w:val="none" w:sz="0" w:space="0" w:color="auto"/>
            <w:left w:val="none" w:sz="0" w:space="0" w:color="auto"/>
            <w:bottom w:val="none" w:sz="0" w:space="0" w:color="auto"/>
            <w:right w:val="none" w:sz="0" w:space="0" w:color="auto"/>
          </w:divBdr>
        </w:div>
        <w:div w:id="462508430">
          <w:marLeft w:val="0"/>
          <w:marRight w:val="0"/>
          <w:marTop w:val="0"/>
          <w:marBottom w:val="0"/>
          <w:divBdr>
            <w:top w:val="none" w:sz="0" w:space="0" w:color="auto"/>
            <w:left w:val="none" w:sz="0" w:space="0" w:color="auto"/>
            <w:bottom w:val="none" w:sz="0" w:space="0" w:color="auto"/>
            <w:right w:val="none" w:sz="0" w:space="0" w:color="auto"/>
          </w:divBdr>
        </w:div>
      </w:divsChild>
    </w:div>
    <w:div w:id="1306279526">
      <w:bodyDiv w:val="1"/>
      <w:marLeft w:val="0"/>
      <w:marRight w:val="0"/>
      <w:marTop w:val="0"/>
      <w:marBottom w:val="0"/>
      <w:divBdr>
        <w:top w:val="none" w:sz="0" w:space="0" w:color="auto"/>
        <w:left w:val="none" w:sz="0" w:space="0" w:color="auto"/>
        <w:bottom w:val="none" w:sz="0" w:space="0" w:color="auto"/>
        <w:right w:val="none" w:sz="0" w:space="0" w:color="auto"/>
      </w:divBdr>
    </w:div>
    <w:div w:id="1334914566">
      <w:bodyDiv w:val="1"/>
      <w:marLeft w:val="0"/>
      <w:marRight w:val="0"/>
      <w:marTop w:val="0"/>
      <w:marBottom w:val="0"/>
      <w:divBdr>
        <w:top w:val="none" w:sz="0" w:space="0" w:color="auto"/>
        <w:left w:val="none" w:sz="0" w:space="0" w:color="auto"/>
        <w:bottom w:val="none" w:sz="0" w:space="0" w:color="auto"/>
        <w:right w:val="none" w:sz="0" w:space="0" w:color="auto"/>
      </w:divBdr>
    </w:div>
    <w:div w:id="1429353527">
      <w:bodyDiv w:val="1"/>
      <w:marLeft w:val="0"/>
      <w:marRight w:val="0"/>
      <w:marTop w:val="0"/>
      <w:marBottom w:val="0"/>
      <w:divBdr>
        <w:top w:val="none" w:sz="0" w:space="0" w:color="auto"/>
        <w:left w:val="none" w:sz="0" w:space="0" w:color="auto"/>
        <w:bottom w:val="none" w:sz="0" w:space="0" w:color="auto"/>
        <w:right w:val="none" w:sz="0" w:space="0" w:color="auto"/>
      </w:divBdr>
      <w:divsChild>
        <w:div w:id="215358273">
          <w:marLeft w:val="0"/>
          <w:marRight w:val="0"/>
          <w:marTop w:val="0"/>
          <w:marBottom w:val="0"/>
          <w:divBdr>
            <w:top w:val="none" w:sz="0" w:space="0" w:color="auto"/>
            <w:left w:val="none" w:sz="0" w:space="0" w:color="auto"/>
            <w:bottom w:val="none" w:sz="0" w:space="0" w:color="auto"/>
            <w:right w:val="none" w:sz="0" w:space="0" w:color="auto"/>
          </w:divBdr>
        </w:div>
        <w:div w:id="283657649">
          <w:marLeft w:val="0"/>
          <w:marRight w:val="0"/>
          <w:marTop w:val="0"/>
          <w:marBottom w:val="0"/>
          <w:divBdr>
            <w:top w:val="none" w:sz="0" w:space="0" w:color="auto"/>
            <w:left w:val="none" w:sz="0" w:space="0" w:color="auto"/>
            <w:bottom w:val="none" w:sz="0" w:space="0" w:color="auto"/>
            <w:right w:val="none" w:sz="0" w:space="0" w:color="auto"/>
          </w:divBdr>
        </w:div>
        <w:div w:id="767893221">
          <w:marLeft w:val="0"/>
          <w:marRight w:val="0"/>
          <w:marTop w:val="0"/>
          <w:marBottom w:val="0"/>
          <w:divBdr>
            <w:top w:val="none" w:sz="0" w:space="0" w:color="auto"/>
            <w:left w:val="none" w:sz="0" w:space="0" w:color="auto"/>
            <w:bottom w:val="none" w:sz="0" w:space="0" w:color="auto"/>
            <w:right w:val="none" w:sz="0" w:space="0" w:color="auto"/>
          </w:divBdr>
        </w:div>
        <w:div w:id="1317492363">
          <w:marLeft w:val="0"/>
          <w:marRight w:val="0"/>
          <w:marTop w:val="0"/>
          <w:marBottom w:val="0"/>
          <w:divBdr>
            <w:top w:val="none" w:sz="0" w:space="0" w:color="auto"/>
            <w:left w:val="none" w:sz="0" w:space="0" w:color="auto"/>
            <w:bottom w:val="none" w:sz="0" w:space="0" w:color="auto"/>
            <w:right w:val="none" w:sz="0" w:space="0" w:color="auto"/>
          </w:divBdr>
        </w:div>
        <w:div w:id="924728547">
          <w:marLeft w:val="0"/>
          <w:marRight w:val="0"/>
          <w:marTop w:val="0"/>
          <w:marBottom w:val="0"/>
          <w:divBdr>
            <w:top w:val="none" w:sz="0" w:space="0" w:color="auto"/>
            <w:left w:val="none" w:sz="0" w:space="0" w:color="auto"/>
            <w:bottom w:val="none" w:sz="0" w:space="0" w:color="auto"/>
            <w:right w:val="none" w:sz="0" w:space="0" w:color="auto"/>
          </w:divBdr>
        </w:div>
        <w:div w:id="1805386325">
          <w:marLeft w:val="0"/>
          <w:marRight w:val="0"/>
          <w:marTop w:val="0"/>
          <w:marBottom w:val="0"/>
          <w:divBdr>
            <w:top w:val="none" w:sz="0" w:space="0" w:color="auto"/>
            <w:left w:val="none" w:sz="0" w:space="0" w:color="auto"/>
            <w:bottom w:val="none" w:sz="0" w:space="0" w:color="auto"/>
            <w:right w:val="none" w:sz="0" w:space="0" w:color="auto"/>
          </w:divBdr>
        </w:div>
        <w:div w:id="1825274390">
          <w:marLeft w:val="0"/>
          <w:marRight w:val="0"/>
          <w:marTop w:val="0"/>
          <w:marBottom w:val="0"/>
          <w:divBdr>
            <w:top w:val="none" w:sz="0" w:space="0" w:color="auto"/>
            <w:left w:val="none" w:sz="0" w:space="0" w:color="auto"/>
            <w:bottom w:val="none" w:sz="0" w:space="0" w:color="auto"/>
            <w:right w:val="none" w:sz="0" w:space="0" w:color="auto"/>
          </w:divBdr>
        </w:div>
        <w:div w:id="1222672305">
          <w:marLeft w:val="0"/>
          <w:marRight w:val="0"/>
          <w:marTop w:val="0"/>
          <w:marBottom w:val="0"/>
          <w:divBdr>
            <w:top w:val="none" w:sz="0" w:space="0" w:color="auto"/>
            <w:left w:val="none" w:sz="0" w:space="0" w:color="auto"/>
            <w:bottom w:val="none" w:sz="0" w:space="0" w:color="auto"/>
            <w:right w:val="none" w:sz="0" w:space="0" w:color="auto"/>
          </w:divBdr>
        </w:div>
        <w:div w:id="1602030104">
          <w:marLeft w:val="0"/>
          <w:marRight w:val="0"/>
          <w:marTop w:val="0"/>
          <w:marBottom w:val="0"/>
          <w:divBdr>
            <w:top w:val="none" w:sz="0" w:space="0" w:color="auto"/>
            <w:left w:val="none" w:sz="0" w:space="0" w:color="auto"/>
            <w:bottom w:val="none" w:sz="0" w:space="0" w:color="auto"/>
            <w:right w:val="none" w:sz="0" w:space="0" w:color="auto"/>
          </w:divBdr>
        </w:div>
        <w:div w:id="1156383307">
          <w:marLeft w:val="0"/>
          <w:marRight w:val="0"/>
          <w:marTop w:val="0"/>
          <w:marBottom w:val="0"/>
          <w:divBdr>
            <w:top w:val="none" w:sz="0" w:space="0" w:color="auto"/>
            <w:left w:val="none" w:sz="0" w:space="0" w:color="auto"/>
            <w:bottom w:val="none" w:sz="0" w:space="0" w:color="auto"/>
            <w:right w:val="none" w:sz="0" w:space="0" w:color="auto"/>
          </w:divBdr>
        </w:div>
        <w:div w:id="1880777935">
          <w:marLeft w:val="0"/>
          <w:marRight w:val="0"/>
          <w:marTop w:val="0"/>
          <w:marBottom w:val="0"/>
          <w:divBdr>
            <w:top w:val="none" w:sz="0" w:space="0" w:color="auto"/>
            <w:left w:val="none" w:sz="0" w:space="0" w:color="auto"/>
            <w:bottom w:val="none" w:sz="0" w:space="0" w:color="auto"/>
            <w:right w:val="none" w:sz="0" w:space="0" w:color="auto"/>
          </w:divBdr>
        </w:div>
        <w:div w:id="122888781">
          <w:marLeft w:val="0"/>
          <w:marRight w:val="0"/>
          <w:marTop w:val="0"/>
          <w:marBottom w:val="0"/>
          <w:divBdr>
            <w:top w:val="none" w:sz="0" w:space="0" w:color="auto"/>
            <w:left w:val="none" w:sz="0" w:space="0" w:color="auto"/>
            <w:bottom w:val="none" w:sz="0" w:space="0" w:color="auto"/>
            <w:right w:val="none" w:sz="0" w:space="0" w:color="auto"/>
          </w:divBdr>
        </w:div>
        <w:div w:id="1669942359">
          <w:marLeft w:val="0"/>
          <w:marRight w:val="0"/>
          <w:marTop w:val="0"/>
          <w:marBottom w:val="0"/>
          <w:divBdr>
            <w:top w:val="none" w:sz="0" w:space="0" w:color="auto"/>
            <w:left w:val="none" w:sz="0" w:space="0" w:color="auto"/>
            <w:bottom w:val="none" w:sz="0" w:space="0" w:color="auto"/>
            <w:right w:val="none" w:sz="0" w:space="0" w:color="auto"/>
          </w:divBdr>
        </w:div>
        <w:div w:id="1193491880">
          <w:marLeft w:val="0"/>
          <w:marRight w:val="0"/>
          <w:marTop w:val="0"/>
          <w:marBottom w:val="0"/>
          <w:divBdr>
            <w:top w:val="none" w:sz="0" w:space="0" w:color="auto"/>
            <w:left w:val="none" w:sz="0" w:space="0" w:color="auto"/>
            <w:bottom w:val="none" w:sz="0" w:space="0" w:color="auto"/>
            <w:right w:val="none" w:sz="0" w:space="0" w:color="auto"/>
          </w:divBdr>
        </w:div>
        <w:div w:id="1779253295">
          <w:marLeft w:val="0"/>
          <w:marRight w:val="0"/>
          <w:marTop w:val="0"/>
          <w:marBottom w:val="0"/>
          <w:divBdr>
            <w:top w:val="none" w:sz="0" w:space="0" w:color="auto"/>
            <w:left w:val="none" w:sz="0" w:space="0" w:color="auto"/>
            <w:bottom w:val="none" w:sz="0" w:space="0" w:color="auto"/>
            <w:right w:val="none" w:sz="0" w:space="0" w:color="auto"/>
          </w:divBdr>
        </w:div>
        <w:div w:id="1537306364">
          <w:marLeft w:val="0"/>
          <w:marRight w:val="0"/>
          <w:marTop w:val="0"/>
          <w:marBottom w:val="0"/>
          <w:divBdr>
            <w:top w:val="none" w:sz="0" w:space="0" w:color="auto"/>
            <w:left w:val="none" w:sz="0" w:space="0" w:color="auto"/>
            <w:bottom w:val="none" w:sz="0" w:space="0" w:color="auto"/>
            <w:right w:val="none" w:sz="0" w:space="0" w:color="auto"/>
          </w:divBdr>
        </w:div>
        <w:div w:id="1401634014">
          <w:marLeft w:val="0"/>
          <w:marRight w:val="0"/>
          <w:marTop w:val="0"/>
          <w:marBottom w:val="0"/>
          <w:divBdr>
            <w:top w:val="none" w:sz="0" w:space="0" w:color="auto"/>
            <w:left w:val="none" w:sz="0" w:space="0" w:color="auto"/>
            <w:bottom w:val="none" w:sz="0" w:space="0" w:color="auto"/>
            <w:right w:val="none" w:sz="0" w:space="0" w:color="auto"/>
          </w:divBdr>
        </w:div>
        <w:div w:id="673806387">
          <w:marLeft w:val="0"/>
          <w:marRight w:val="0"/>
          <w:marTop w:val="0"/>
          <w:marBottom w:val="0"/>
          <w:divBdr>
            <w:top w:val="none" w:sz="0" w:space="0" w:color="auto"/>
            <w:left w:val="none" w:sz="0" w:space="0" w:color="auto"/>
            <w:bottom w:val="none" w:sz="0" w:space="0" w:color="auto"/>
            <w:right w:val="none" w:sz="0" w:space="0" w:color="auto"/>
          </w:divBdr>
        </w:div>
        <w:div w:id="1674333718">
          <w:marLeft w:val="0"/>
          <w:marRight w:val="0"/>
          <w:marTop w:val="0"/>
          <w:marBottom w:val="0"/>
          <w:divBdr>
            <w:top w:val="none" w:sz="0" w:space="0" w:color="auto"/>
            <w:left w:val="none" w:sz="0" w:space="0" w:color="auto"/>
            <w:bottom w:val="none" w:sz="0" w:space="0" w:color="auto"/>
            <w:right w:val="none" w:sz="0" w:space="0" w:color="auto"/>
          </w:divBdr>
        </w:div>
        <w:div w:id="823473587">
          <w:marLeft w:val="0"/>
          <w:marRight w:val="0"/>
          <w:marTop w:val="0"/>
          <w:marBottom w:val="0"/>
          <w:divBdr>
            <w:top w:val="none" w:sz="0" w:space="0" w:color="auto"/>
            <w:left w:val="none" w:sz="0" w:space="0" w:color="auto"/>
            <w:bottom w:val="none" w:sz="0" w:space="0" w:color="auto"/>
            <w:right w:val="none" w:sz="0" w:space="0" w:color="auto"/>
          </w:divBdr>
        </w:div>
        <w:div w:id="426269087">
          <w:marLeft w:val="0"/>
          <w:marRight w:val="0"/>
          <w:marTop w:val="0"/>
          <w:marBottom w:val="0"/>
          <w:divBdr>
            <w:top w:val="none" w:sz="0" w:space="0" w:color="auto"/>
            <w:left w:val="none" w:sz="0" w:space="0" w:color="auto"/>
            <w:bottom w:val="none" w:sz="0" w:space="0" w:color="auto"/>
            <w:right w:val="none" w:sz="0" w:space="0" w:color="auto"/>
          </w:divBdr>
        </w:div>
        <w:div w:id="1085884521">
          <w:marLeft w:val="0"/>
          <w:marRight w:val="0"/>
          <w:marTop w:val="0"/>
          <w:marBottom w:val="0"/>
          <w:divBdr>
            <w:top w:val="none" w:sz="0" w:space="0" w:color="auto"/>
            <w:left w:val="none" w:sz="0" w:space="0" w:color="auto"/>
            <w:bottom w:val="none" w:sz="0" w:space="0" w:color="auto"/>
            <w:right w:val="none" w:sz="0" w:space="0" w:color="auto"/>
          </w:divBdr>
        </w:div>
        <w:div w:id="1911116747">
          <w:marLeft w:val="0"/>
          <w:marRight w:val="0"/>
          <w:marTop w:val="0"/>
          <w:marBottom w:val="0"/>
          <w:divBdr>
            <w:top w:val="none" w:sz="0" w:space="0" w:color="auto"/>
            <w:left w:val="none" w:sz="0" w:space="0" w:color="auto"/>
            <w:bottom w:val="none" w:sz="0" w:space="0" w:color="auto"/>
            <w:right w:val="none" w:sz="0" w:space="0" w:color="auto"/>
          </w:divBdr>
        </w:div>
        <w:div w:id="555431417">
          <w:marLeft w:val="0"/>
          <w:marRight w:val="0"/>
          <w:marTop w:val="0"/>
          <w:marBottom w:val="0"/>
          <w:divBdr>
            <w:top w:val="none" w:sz="0" w:space="0" w:color="auto"/>
            <w:left w:val="none" w:sz="0" w:space="0" w:color="auto"/>
            <w:bottom w:val="none" w:sz="0" w:space="0" w:color="auto"/>
            <w:right w:val="none" w:sz="0" w:space="0" w:color="auto"/>
          </w:divBdr>
        </w:div>
        <w:div w:id="783159881">
          <w:marLeft w:val="0"/>
          <w:marRight w:val="0"/>
          <w:marTop w:val="0"/>
          <w:marBottom w:val="0"/>
          <w:divBdr>
            <w:top w:val="none" w:sz="0" w:space="0" w:color="auto"/>
            <w:left w:val="none" w:sz="0" w:space="0" w:color="auto"/>
            <w:bottom w:val="none" w:sz="0" w:space="0" w:color="auto"/>
            <w:right w:val="none" w:sz="0" w:space="0" w:color="auto"/>
          </w:divBdr>
        </w:div>
        <w:div w:id="451245098">
          <w:marLeft w:val="0"/>
          <w:marRight w:val="0"/>
          <w:marTop w:val="0"/>
          <w:marBottom w:val="0"/>
          <w:divBdr>
            <w:top w:val="none" w:sz="0" w:space="0" w:color="auto"/>
            <w:left w:val="none" w:sz="0" w:space="0" w:color="auto"/>
            <w:bottom w:val="none" w:sz="0" w:space="0" w:color="auto"/>
            <w:right w:val="none" w:sz="0" w:space="0" w:color="auto"/>
          </w:divBdr>
        </w:div>
        <w:div w:id="234052753">
          <w:marLeft w:val="0"/>
          <w:marRight w:val="0"/>
          <w:marTop w:val="0"/>
          <w:marBottom w:val="0"/>
          <w:divBdr>
            <w:top w:val="none" w:sz="0" w:space="0" w:color="auto"/>
            <w:left w:val="none" w:sz="0" w:space="0" w:color="auto"/>
            <w:bottom w:val="none" w:sz="0" w:space="0" w:color="auto"/>
            <w:right w:val="none" w:sz="0" w:space="0" w:color="auto"/>
          </w:divBdr>
        </w:div>
        <w:div w:id="1344016014">
          <w:marLeft w:val="0"/>
          <w:marRight w:val="0"/>
          <w:marTop w:val="0"/>
          <w:marBottom w:val="0"/>
          <w:divBdr>
            <w:top w:val="none" w:sz="0" w:space="0" w:color="auto"/>
            <w:left w:val="none" w:sz="0" w:space="0" w:color="auto"/>
            <w:bottom w:val="none" w:sz="0" w:space="0" w:color="auto"/>
            <w:right w:val="none" w:sz="0" w:space="0" w:color="auto"/>
          </w:divBdr>
        </w:div>
        <w:div w:id="1479228773">
          <w:marLeft w:val="0"/>
          <w:marRight w:val="0"/>
          <w:marTop w:val="0"/>
          <w:marBottom w:val="0"/>
          <w:divBdr>
            <w:top w:val="none" w:sz="0" w:space="0" w:color="auto"/>
            <w:left w:val="none" w:sz="0" w:space="0" w:color="auto"/>
            <w:bottom w:val="none" w:sz="0" w:space="0" w:color="auto"/>
            <w:right w:val="none" w:sz="0" w:space="0" w:color="auto"/>
          </w:divBdr>
        </w:div>
        <w:div w:id="1825967034">
          <w:marLeft w:val="0"/>
          <w:marRight w:val="0"/>
          <w:marTop w:val="0"/>
          <w:marBottom w:val="0"/>
          <w:divBdr>
            <w:top w:val="none" w:sz="0" w:space="0" w:color="auto"/>
            <w:left w:val="none" w:sz="0" w:space="0" w:color="auto"/>
            <w:bottom w:val="none" w:sz="0" w:space="0" w:color="auto"/>
            <w:right w:val="none" w:sz="0" w:space="0" w:color="auto"/>
          </w:divBdr>
        </w:div>
        <w:div w:id="1952517195">
          <w:marLeft w:val="0"/>
          <w:marRight w:val="0"/>
          <w:marTop w:val="0"/>
          <w:marBottom w:val="0"/>
          <w:divBdr>
            <w:top w:val="none" w:sz="0" w:space="0" w:color="auto"/>
            <w:left w:val="none" w:sz="0" w:space="0" w:color="auto"/>
            <w:bottom w:val="none" w:sz="0" w:space="0" w:color="auto"/>
            <w:right w:val="none" w:sz="0" w:space="0" w:color="auto"/>
          </w:divBdr>
        </w:div>
        <w:div w:id="773787591">
          <w:marLeft w:val="0"/>
          <w:marRight w:val="0"/>
          <w:marTop w:val="0"/>
          <w:marBottom w:val="0"/>
          <w:divBdr>
            <w:top w:val="none" w:sz="0" w:space="0" w:color="auto"/>
            <w:left w:val="none" w:sz="0" w:space="0" w:color="auto"/>
            <w:bottom w:val="none" w:sz="0" w:space="0" w:color="auto"/>
            <w:right w:val="none" w:sz="0" w:space="0" w:color="auto"/>
          </w:divBdr>
        </w:div>
        <w:div w:id="1465585151">
          <w:marLeft w:val="0"/>
          <w:marRight w:val="0"/>
          <w:marTop w:val="0"/>
          <w:marBottom w:val="0"/>
          <w:divBdr>
            <w:top w:val="none" w:sz="0" w:space="0" w:color="auto"/>
            <w:left w:val="none" w:sz="0" w:space="0" w:color="auto"/>
            <w:bottom w:val="none" w:sz="0" w:space="0" w:color="auto"/>
            <w:right w:val="none" w:sz="0" w:space="0" w:color="auto"/>
          </w:divBdr>
        </w:div>
        <w:div w:id="178467701">
          <w:marLeft w:val="0"/>
          <w:marRight w:val="0"/>
          <w:marTop w:val="0"/>
          <w:marBottom w:val="0"/>
          <w:divBdr>
            <w:top w:val="none" w:sz="0" w:space="0" w:color="auto"/>
            <w:left w:val="none" w:sz="0" w:space="0" w:color="auto"/>
            <w:bottom w:val="none" w:sz="0" w:space="0" w:color="auto"/>
            <w:right w:val="none" w:sz="0" w:space="0" w:color="auto"/>
          </w:divBdr>
        </w:div>
        <w:div w:id="480539014">
          <w:marLeft w:val="0"/>
          <w:marRight w:val="0"/>
          <w:marTop w:val="0"/>
          <w:marBottom w:val="0"/>
          <w:divBdr>
            <w:top w:val="none" w:sz="0" w:space="0" w:color="auto"/>
            <w:left w:val="none" w:sz="0" w:space="0" w:color="auto"/>
            <w:bottom w:val="none" w:sz="0" w:space="0" w:color="auto"/>
            <w:right w:val="none" w:sz="0" w:space="0" w:color="auto"/>
          </w:divBdr>
        </w:div>
        <w:div w:id="1230000487">
          <w:marLeft w:val="0"/>
          <w:marRight w:val="0"/>
          <w:marTop w:val="0"/>
          <w:marBottom w:val="0"/>
          <w:divBdr>
            <w:top w:val="none" w:sz="0" w:space="0" w:color="auto"/>
            <w:left w:val="none" w:sz="0" w:space="0" w:color="auto"/>
            <w:bottom w:val="none" w:sz="0" w:space="0" w:color="auto"/>
            <w:right w:val="none" w:sz="0" w:space="0" w:color="auto"/>
          </w:divBdr>
        </w:div>
        <w:div w:id="69011708">
          <w:marLeft w:val="0"/>
          <w:marRight w:val="0"/>
          <w:marTop w:val="0"/>
          <w:marBottom w:val="0"/>
          <w:divBdr>
            <w:top w:val="none" w:sz="0" w:space="0" w:color="auto"/>
            <w:left w:val="none" w:sz="0" w:space="0" w:color="auto"/>
            <w:bottom w:val="none" w:sz="0" w:space="0" w:color="auto"/>
            <w:right w:val="none" w:sz="0" w:space="0" w:color="auto"/>
          </w:divBdr>
        </w:div>
        <w:div w:id="983924625">
          <w:marLeft w:val="0"/>
          <w:marRight w:val="0"/>
          <w:marTop w:val="0"/>
          <w:marBottom w:val="0"/>
          <w:divBdr>
            <w:top w:val="none" w:sz="0" w:space="0" w:color="auto"/>
            <w:left w:val="none" w:sz="0" w:space="0" w:color="auto"/>
            <w:bottom w:val="none" w:sz="0" w:space="0" w:color="auto"/>
            <w:right w:val="none" w:sz="0" w:space="0" w:color="auto"/>
          </w:divBdr>
        </w:div>
        <w:div w:id="153373291">
          <w:marLeft w:val="0"/>
          <w:marRight w:val="0"/>
          <w:marTop w:val="0"/>
          <w:marBottom w:val="0"/>
          <w:divBdr>
            <w:top w:val="none" w:sz="0" w:space="0" w:color="auto"/>
            <w:left w:val="none" w:sz="0" w:space="0" w:color="auto"/>
            <w:bottom w:val="none" w:sz="0" w:space="0" w:color="auto"/>
            <w:right w:val="none" w:sz="0" w:space="0" w:color="auto"/>
          </w:divBdr>
        </w:div>
        <w:div w:id="14506410">
          <w:marLeft w:val="0"/>
          <w:marRight w:val="0"/>
          <w:marTop w:val="0"/>
          <w:marBottom w:val="0"/>
          <w:divBdr>
            <w:top w:val="none" w:sz="0" w:space="0" w:color="auto"/>
            <w:left w:val="none" w:sz="0" w:space="0" w:color="auto"/>
            <w:bottom w:val="none" w:sz="0" w:space="0" w:color="auto"/>
            <w:right w:val="none" w:sz="0" w:space="0" w:color="auto"/>
          </w:divBdr>
        </w:div>
        <w:div w:id="1741246439">
          <w:marLeft w:val="0"/>
          <w:marRight w:val="0"/>
          <w:marTop w:val="0"/>
          <w:marBottom w:val="0"/>
          <w:divBdr>
            <w:top w:val="none" w:sz="0" w:space="0" w:color="auto"/>
            <w:left w:val="none" w:sz="0" w:space="0" w:color="auto"/>
            <w:bottom w:val="none" w:sz="0" w:space="0" w:color="auto"/>
            <w:right w:val="none" w:sz="0" w:space="0" w:color="auto"/>
          </w:divBdr>
        </w:div>
        <w:div w:id="1921520313">
          <w:marLeft w:val="0"/>
          <w:marRight w:val="0"/>
          <w:marTop w:val="0"/>
          <w:marBottom w:val="0"/>
          <w:divBdr>
            <w:top w:val="none" w:sz="0" w:space="0" w:color="auto"/>
            <w:left w:val="none" w:sz="0" w:space="0" w:color="auto"/>
            <w:bottom w:val="none" w:sz="0" w:space="0" w:color="auto"/>
            <w:right w:val="none" w:sz="0" w:space="0" w:color="auto"/>
          </w:divBdr>
        </w:div>
        <w:div w:id="1226911047">
          <w:marLeft w:val="0"/>
          <w:marRight w:val="0"/>
          <w:marTop w:val="0"/>
          <w:marBottom w:val="0"/>
          <w:divBdr>
            <w:top w:val="none" w:sz="0" w:space="0" w:color="auto"/>
            <w:left w:val="none" w:sz="0" w:space="0" w:color="auto"/>
            <w:bottom w:val="none" w:sz="0" w:space="0" w:color="auto"/>
            <w:right w:val="none" w:sz="0" w:space="0" w:color="auto"/>
          </w:divBdr>
        </w:div>
        <w:div w:id="590546036">
          <w:marLeft w:val="0"/>
          <w:marRight w:val="0"/>
          <w:marTop w:val="0"/>
          <w:marBottom w:val="0"/>
          <w:divBdr>
            <w:top w:val="none" w:sz="0" w:space="0" w:color="auto"/>
            <w:left w:val="none" w:sz="0" w:space="0" w:color="auto"/>
            <w:bottom w:val="none" w:sz="0" w:space="0" w:color="auto"/>
            <w:right w:val="none" w:sz="0" w:space="0" w:color="auto"/>
          </w:divBdr>
        </w:div>
      </w:divsChild>
    </w:div>
    <w:div w:id="1627664696">
      <w:bodyDiv w:val="1"/>
      <w:marLeft w:val="0"/>
      <w:marRight w:val="0"/>
      <w:marTop w:val="0"/>
      <w:marBottom w:val="0"/>
      <w:divBdr>
        <w:top w:val="none" w:sz="0" w:space="0" w:color="auto"/>
        <w:left w:val="none" w:sz="0" w:space="0" w:color="auto"/>
        <w:bottom w:val="none" w:sz="0" w:space="0" w:color="auto"/>
        <w:right w:val="none" w:sz="0" w:space="0" w:color="auto"/>
      </w:divBdr>
    </w:div>
    <w:div w:id="1647397753">
      <w:bodyDiv w:val="1"/>
      <w:marLeft w:val="0"/>
      <w:marRight w:val="0"/>
      <w:marTop w:val="0"/>
      <w:marBottom w:val="0"/>
      <w:divBdr>
        <w:top w:val="none" w:sz="0" w:space="0" w:color="auto"/>
        <w:left w:val="none" w:sz="0" w:space="0" w:color="auto"/>
        <w:bottom w:val="none" w:sz="0" w:space="0" w:color="auto"/>
        <w:right w:val="none" w:sz="0" w:space="0" w:color="auto"/>
      </w:divBdr>
      <w:divsChild>
        <w:div w:id="1066417388">
          <w:marLeft w:val="0"/>
          <w:marRight w:val="0"/>
          <w:marTop w:val="0"/>
          <w:marBottom w:val="0"/>
          <w:divBdr>
            <w:top w:val="none" w:sz="0" w:space="0" w:color="auto"/>
            <w:left w:val="none" w:sz="0" w:space="0" w:color="auto"/>
            <w:bottom w:val="none" w:sz="0" w:space="0" w:color="auto"/>
            <w:right w:val="none" w:sz="0" w:space="0" w:color="auto"/>
          </w:divBdr>
        </w:div>
        <w:div w:id="916594137">
          <w:marLeft w:val="0"/>
          <w:marRight w:val="0"/>
          <w:marTop w:val="0"/>
          <w:marBottom w:val="0"/>
          <w:divBdr>
            <w:top w:val="none" w:sz="0" w:space="0" w:color="auto"/>
            <w:left w:val="none" w:sz="0" w:space="0" w:color="auto"/>
            <w:bottom w:val="none" w:sz="0" w:space="0" w:color="auto"/>
            <w:right w:val="none" w:sz="0" w:space="0" w:color="auto"/>
          </w:divBdr>
        </w:div>
        <w:div w:id="313687320">
          <w:marLeft w:val="0"/>
          <w:marRight w:val="0"/>
          <w:marTop w:val="0"/>
          <w:marBottom w:val="0"/>
          <w:divBdr>
            <w:top w:val="none" w:sz="0" w:space="0" w:color="auto"/>
            <w:left w:val="none" w:sz="0" w:space="0" w:color="auto"/>
            <w:bottom w:val="none" w:sz="0" w:space="0" w:color="auto"/>
            <w:right w:val="none" w:sz="0" w:space="0" w:color="auto"/>
          </w:divBdr>
        </w:div>
        <w:div w:id="1087337949">
          <w:marLeft w:val="0"/>
          <w:marRight w:val="0"/>
          <w:marTop w:val="0"/>
          <w:marBottom w:val="0"/>
          <w:divBdr>
            <w:top w:val="none" w:sz="0" w:space="0" w:color="auto"/>
            <w:left w:val="none" w:sz="0" w:space="0" w:color="auto"/>
            <w:bottom w:val="none" w:sz="0" w:space="0" w:color="auto"/>
            <w:right w:val="none" w:sz="0" w:space="0" w:color="auto"/>
          </w:divBdr>
        </w:div>
        <w:div w:id="967515806">
          <w:marLeft w:val="0"/>
          <w:marRight w:val="0"/>
          <w:marTop w:val="0"/>
          <w:marBottom w:val="0"/>
          <w:divBdr>
            <w:top w:val="none" w:sz="0" w:space="0" w:color="auto"/>
            <w:left w:val="none" w:sz="0" w:space="0" w:color="auto"/>
            <w:bottom w:val="none" w:sz="0" w:space="0" w:color="auto"/>
            <w:right w:val="none" w:sz="0" w:space="0" w:color="auto"/>
          </w:divBdr>
        </w:div>
        <w:div w:id="646710739">
          <w:marLeft w:val="0"/>
          <w:marRight w:val="0"/>
          <w:marTop w:val="0"/>
          <w:marBottom w:val="0"/>
          <w:divBdr>
            <w:top w:val="none" w:sz="0" w:space="0" w:color="auto"/>
            <w:left w:val="none" w:sz="0" w:space="0" w:color="auto"/>
            <w:bottom w:val="none" w:sz="0" w:space="0" w:color="auto"/>
            <w:right w:val="none" w:sz="0" w:space="0" w:color="auto"/>
          </w:divBdr>
        </w:div>
        <w:div w:id="1941255144">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802459350">
          <w:marLeft w:val="0"/>
          <w:marRight w:val="0"/>
          <w:marTop w:val="0"/>
          <w:marBottom w:val="0"/>
          <w:divBdr>
            <w:top w:val="none" w:sz="0" w:space="0" w:color="auto"/>
            <w:left w:val="none" w:sz="0" w:space="0" w:color="auto"/>
            <w:bottom w:val="none" w:sz="0" w:space="0" w:color="auto"/>
            <w:right w:val="none" w:sz="0" w:space="0" w:color="auto"/>
          </w:divBdr>
        </w:div>
        <w:div w:id="581723851">
          <w:marLeft w:val="0"/>
          <w:marRight w:val="0"/>
          <w:marTop w:val="0"/>
          <w:marBottom w:val="0"/>
          <w:divBdr>
            <w:top w:val="none" w:sz="0" w:space="0" w:color="auto"/>
            <w:left w:val="none" w:sz="0" w:space="0" w:color="auto"/>
            <w:bottom w:val="none" w:sz="0" w:space="0" w:color="auto"/>
            <w:right w:val="none" w:sz="0" w:space="0" w:color="auto"/>
          </w:divBdr>
        </w:div>
        <w:div w:id="594822087">
          <w:marLeft w:val="0"/>
          <w:marRight w:val="0"/>
          <w:marTop w:val="0"/>
          <w:marBottom w:val="0"/>
          <w:divBdr>
            <w:top w:val="none" w:sz="0" w:space="0" w:color="auto"/>
            <w:left w:val="none" w:sz="0" w:space="0" w:color="auto"/>
            <w:bottom w:val="none" w:sz="0" w:space="0" w:color="auto"/>
            <w:right w:val="none" w:sz="0" w:space="0" w:color="auto"/>
          </w:divBdr>
        </w:div>
        <w:div w:id="1292788189">
          <w:marLeft w:val="0"/>
          <w:marRight w:val="0"/>
          <w:marTop w:val="0"/>
          <w:marBottom w:val="0"/>
          <w:divBdr>
            <w:top w:val="none" w:sz="0" w:space="0" w:color="auto"/>
            <w:left w:val="none" w:sz="0" w:space="0" w:color="auto"/>
            <w:bottom w:val="none" w:sz="0" w:space="0" w:color="auto"/>
            <w:right w:val="none" w:sz="0" w:space="0" w:color="auto"/>
          </w:divBdr>
        </w:div>
        <w:div w:id="12341834">
          <w:marLeft w:val="0"/>
          <w:marRight w:val="0"/>
          <w:marTop w:val="0"/>
          <w:marBottom w:val="0"/>
          <w:divBdr>
            <w:top w:val="none" w:sz="0" w:space="0" w:color="auto"/>
            <w:left w:val="none" w:sz="0" w:space="0" w:color="auto"/>
            <w:bottom w:val="none" w:sz="0" w:space="0" w:color="auto"/>
            <w:right w:val="none" w:sz="0" w:space="0" w:color="auto"/>
          </w:divBdr>
        </w:div>
        <w:div w:id="106169909">
          <w:marLeft w:val="0"/>
          <w:marRight w:val="0"/>
          <w:marTop w:val="0"/>
          <w:marBottom w:val="0"/>
          <w:divBdr>
            <w:top w:val="none" w:sz="0" w:space="0" w:color="auto"/>
            <w:left w:val="none" w:sz="0" w:space="0" w:color="auto"/>
            <w:bottom w:val="none" w:sz="0" w:space="0" w:color="auto"/>
            <w:right w:val="none" w:sz="0" w:space="0" w:color="auto"/>
          </w:divBdr>
        </w:div>
        <w:div w:id="685790485">
          <w:marLeft w:val="0"/>
          <w:marRight w:val="0"/>
          <w:marTop w:val="0"/>
          <w:marBottom w:val="0"/>
          <w:divBdr>
            <w:top w:val="none" w:sz="0" w:space="0" w:color="auto"/>
            <w:left w:val="none" w:sz="0" w:space="0" w:color="auto"/>
            <w:bottom w:val="none" w:sz="0" w:space="0" w:color="auto"/>
            <w:right w:val="none" w:sz="0" w:space="0" w:color="auto"/>
          </w:divBdr>
        </w:div>
        <w:div w:id="667828809">
          <w:marLeft w:val="0"/>
          <w:marRight w:val="0"/>
          <w:marTop w:val="0"/>
          <w:marBottom w:val="0"/>
          <w:divBdr>
            <w:top w:val="none" w:sz="0" w:space="0" w:color="auto"/>
            <w:left w:val="none" w:sz="0" w:space="0" w:color="auto"/>
            <w:bottom w:val="none" w:sz="0" w:space="0" w:color="auto"/>
            <w:right w:val="none" w:sz="0" w:space="0" w:color="auto"/>
          </w:divBdr>
        </w:div>
        <w:div w:id="289438704">
          <w:marLeft w:val="0"/>
          <w:marRight w:val="0"/>
          <w:marTop w:val="0"/>
          <w:marBottom w:val="0"/>
          <w:divBdr>
            <w:top w:val="none" w:sz="0" w:space="0" w:color="auto"/>
            <w:left w:val="none" w:sz="0" w:space="0" w:color="auto"/>
            <w:bottom w:val="none" w:sz="0" w:space="0" w:color="auto"/>
            <w:right w:val="none" w:sz="0" w:space="0" w:color="auto"/>
          </w:divBdr>
        </w:div>
        <w:div w:id="1560051227">
          <w:marLeft w:val="0"/>
          <w:marRight w:val="0"/>
          <w:marTop w:val="0"/>
          <w:marBottom w:val="0"/>
          <w:divBdr>
            <w:top w:val="none" w:sz="0" w:space="0" w:color="auto"/>
            <w:left w:val="none" w:sz="0" w:space="0" w:color="auto"/>
            <w:bottom w:val="none" w:sz="0" w:space="0" w:color="auto"/>
            <w:right w:val="none" w:sz="0" w:space="0" w:color="auto"/>
          </w:divBdr>
        </w:div>
        <w:div w:id="2100254762">
          <w:marLeft w:val="0"/>
          <w:marRight w:val="0"/>
          <w:marTop w:val="0"/>
          <w:marBottom w:val="0"/>
          <w:divBdr>
            <w:top w:val="none" w:sz="0" w:space="0" w:color="auto"/>
            <w:left w:val="none" w:sz="0" w:space="0" w:color="auto"/>
            <w:bottom w:val="none" w:sz="0" w:space="0" w:color="auto"/>
            <w:right w:val="none" w:sz="0" w:space="0" w:color="auto"/>
          </w:divBdr>
        </w:div>
        <w:div w:id="1593706463">
          <w:marLeft w:val="0"/>
          <w:marRight w:val="0"/>
          <w:marTop w:val="0"/>
          <w:marBottom w:val="0"/>
          <w:divBdr>
            <w:top w:val="none" w:sz="0" w:space="0" w:color="auto"/>
            <w:left w:val="none" w:sz="0" w:space="0" w:color="auto"/>
            <w:bottom w:val="none" w:sz="0" w:space="0" w:color="auto"/>
            <w:right w:val="none" w:sz="0" w:space="0" w:color="auto"/>
          </w:divBdr>
        </w:div>
        <w:div w:id="1860729540">
          <w:marLeft w:val="0"/>
          <w:marRight w:val="0"/>
          <w:marTop w:val="0"/>
          <w:marBottom w:val="0"/>
          <w:divBdr>
            <w:top w:val="none" w:sz="0" w:space="0" w:color="auto"/>
            <w:left w:val="none" w:sz="0" w:space="0" w:color="auto"/>
            <w:bottom w:val="none" w:sz="0" w:space="0" w:color="auto"/>
            <w:right w:val="none" w:sz="0" w:space="0" w:color="auto"/>
          </w:divBdr>
        </w:div>
        <w:div w:id="1782337931">
          <w:marLeft w:val="0"/>
          <w:marRight w:val="0"/>
          <w:marTop w:val="0"/>
          <w:marBottom w:val="0"/>
          <w:divBdr>
            <w:top w:val="none" w:sz="0" w:space="0" w:color="auto"/>
            <w:left w:val="none" w:sz="0" w:space="0" w:color="auto"/>
            <w:bottom w:val="none" w:sz="0" w:space="0" w:color="auto"/>
            <w:right w:val="none" w:sz="0" w:space="0" w:color="auto"/>
          </w:divBdr>
        </w:div>
        <w:div w:id="1319917610">
          <w:marLeft w:val="0"/>
          <w:marRight w:val="0"/>
          <w:marTop w:val="0"/>
          <w:marBottom w:val="0"/>
          <w:divBdr>
            <w:top w:val="none" w:sz="0" w:space="0" w:color="auto"/>
            <w:left w:val="none" w:sz="0" w:space="0" w:color="auto"/>
            <w:bottom w:val="none" w:sz="0" w:space="0" w:color="auto"/>
            <w:right w:val="none" w:sz="0" w:space="0" w:color="auto"/>
          </w:divBdr>
        </w:div>
        <w:div w:id="1907298729">
          <w:marLeft w:val="0"/>
          <w:marRight w:val="0"/>
          <w:marTop w:val="0"/>
          <w:marBottom w:val="0"/>
          <w:divBdr>
            <w:top w:val="none" w:sz="0" w:space="0" w:color="auto"/>
            <w:left w:val="none" w:sz="0" w:space="0" w:color="auto"/>
            <w:bottom w:val="none" w:sz="0" w:space="0" w:color="auto"/>
            <w:right w:val="none" w:sz="0" w:space="0" w:color="auto"/>
          </w:divBdr>
        </w:div>
        <w:div w:id="389618968">
          <w:marLeft w:val="0"/>
          <w:marRight w:val="0"/>
          <w:marTop w:val="0"/>
          <w:marBottom w:val="0"/>
          <w:divBdr>
            <w:top w:val="none" w:sz="0" w:space="0" w:color="auto"/>
            <w:left w:val="none" w:sz="0" w:space="0" w:color="auto"/>
            <w:bottom w:val="none" w:sz="0" w:space="0" w:color="auto"/>
            <w:right w:val="none" w:sz="0" w:space="0" w:color="auto"/>
          </w:divBdr>
        </w:div>
        <w:div w:id="1108962362">
          <w:marLeft w:val="0"/>
          <w:marRight w:val="0"/>
          <w:marTop w:val="0"/>
          <w:marBottom w:val="0"/>
          <w:divBdr>
            <w:top w:val="none" w:sz="0" w:space="0" w:color="auto"/>
            <w:left w:val="none" w:sz="0" w:space="0" w:color="auto"/>
            <w:bottom w:val="none" w:sz="0" w:space="0" w:color="auto"/>
            <w:right w:val="none" w:sz="0" w:space="0" w:color="auto"/>
          </w:divBdr>
        </w:div>
        <w:div w:id="149912243">
          <w:marLeft w:val="0"/>
          <w:marRight w:val="0"/>
          <w:marTop w:val="0"/>
          <w:marBottom w:val="0"/>
          <w:divBdr>
            <w:top w:val="none" w:sz="0" w:space="0" w:color="auto"/>
            <w:left w:val="none" w:sz="0" w:space="0" w:color="auto"/>
            <w:bottom w:val="none" w:sz="0" w:space="0" w:color="auto"/>
            <w:right w:val="none" w:sz="0" w:space="0" w:color="auto"/>
          </w:divBdr>
        </w:div>
        <w:div w:id="1306279632">
          <w:marLeft w:val="0"/>
          <w:marRight w:val="0"/>
          <w:marTop w:val="0"/>
          <w:marBottom w:val="0"/>
          <w:divBdr>
            <w:top w:val="none" w:sz="0" w:space="0" w:color="auto"/>
            <w:left w:val="none" w:sz="0" w:space="0" w:color="auto"/>
            <w:bottom w:val="none" w:sz="0" w:space="0" w:color="auto"/>
            <w:right w:val="none" w:sz="0" w:space="0" w:color="auto"/>
          </w:divBdr>
        </w:div>
        <w:div w:id="1053428014">
          <w:marLeft w:val="0"/>
          <w:marRight w:val="0"/>
          <w:marTop w:val="0"/>
          <w:marBottom w:val="0"/>
          <w:divBdr>
            <w:top w:val="none" w:sz="0" w:space="0" w:color="auto"/>
            <w:left w:val="none" w:sz="0" w:space="0" w:color="auto"/>
            <w:bottom w:val="none" w:sz="0" w:space="0" w:color="auto"/>
            <w:right w:val="none" w:sz="0" w:space="0" w:color="auto"/>
          </w:divBdr>
        </w:div>
        <w:div w:id="813837924">
          <w:marLeft w:val="0"/>
          <w:marRight w:val="0"/>
          <w:marTop w:val="0"/>
          <w:marBottom w:val="0"/>
          <w:divBdr>
            <w:top w:val="none" w:sz="0" w:space="0" w:color="auto"/>
            <w:left w:val="none" w:sz="0" w:space="0" w:color="auto"/>
            <w:bottom w:val="none" w:sz="0" w:space="0" w:color="auto"/>
            <w:right w:val="none" w:sz="0" w:space="0" w:color="auto"/>
          </w:divBdr>
        </w:div>
        <w:div w:id="1278104132">
          <w:marLeft w:val="0"/>
          <w:marRight w:val="0"/>
          <w:marTop w:val="0"/>
          <w:marBottom w:val="0"/>
          <w:divBdr>
            <w:top w:val="none" w:sz="0" w:space="0" w:color="auto"/>
            <w:left w:val="none" w:sz="0" w:space="0" w:color="auto"/>
            <w:bottom w:val="none" w:sz="0" w:space="0" w:color="auto"/>
            <w:right w:val="none" w:sz="0" w:space="0" w:color="auto"/>
          </w:divBdr>
        </w:div>
        <w:div w:id="150214792">
          <w:marLeft w:val="0"/>
          <w:marRight w:val="0"/>
          <w:marTop w:val="0"/>
          <w:marBottom w:val="0"/>
          <w:divBdr>
            <w:top w:val="none" w:sz="0" w:space="0" w:color="auto"/>
            <w:left w:val="none" w:sz="0" w:space="0" w:color="auto"/>
            <w:bottom w:val="none" w:sz="0" w:space="0" w:color="auto"/>
            <w:right w:val="none" w:sz="0" w:space="0" w:color="auto"/>
          </w:divBdr>
        </w:div>
        <w:div w:id="787894041">
          <w:marLeft w:val="0"/>
          <w:marRight w:val="0"/>
          <w:marTop w:val="0"/>
          <w:marBottom w:val="0"/>
          <w:divBdr>
            <w:top w:val="none" w:sz="0" w:space="0" w:color="auto"/>
            <w:left w:val="none" w:sz="0" w:space="0" w:color="auto"/>
            <w:bottom w:val="none" w:sz="0" w:space="0" w:color="auto"/>
            <w:right w:val="none" w:sz="0" w:space="0" w:color="auto"/>
          </w:divBdr>
        </w:div>
        <w:div w:id="54937506">
          <w:marLeft w:val="0"/>
          <w:marRight w:val="0"/>
          <w:marTop w:val="0"/>
          <w:marBottom w:val="0"/>
          <w:divBdr>
            <w:top w:val="none" w:sz="0" w:space="0" w:color="auto"/>
            <w:left w:val="none" w:sz="0" w:space="0" w:color="auto"/>
            <w:bottom w:val="none" w:sz="0" w:space="0" w:color="auto"/>
            <w:right w:val="none" w:sz="0" w:space="0" w:color="auto"/>
          </w:divBdr>
        </w:div>
        <w:div w:id="633220991">
          <w:marLeft w:val="0"/>
          <w:marRight w:val="0"/>
          <w:marTop w:val="0"/>
          <w:marBottom w:val="0"/>
          <w:divBdr>
            <w:top w:val="none" w:sz="0" w:space="0" w:color="auto"/>
            <w:left w:val="none" w:sz="0" w:space="0" w:color="auto"/>
            <w:bottom w:val="none" w:sz="0" w:space="0" w:color="auto"/>
            <w:right w:val="none" w:sz="0" w:space="0" w:color="auto"/>
          </w:divBdr>
        </w:div>
        <w:div w:id="1017543832">
          <w:marLeft w:val="0"/>
          <w:marRight w:val="0"/>
          <w:marTop w:val="0"/>
          <w:marBottom w:val="0"/>
          <w:divBdr>
            <w:top w:val="none" w:sz="0" w:space="0" w:color="auto"/>
            <w:left w:val="none" w:sz="0" w:space="0" w:color="auto"/>
            <w:bottom w:val="none" w:sz="0" w:space="0" w:color="auto"/>
            <w:right w:val="none" w:sz="0" w:space="0" w:color="auto"/>
          </w:divBdr>
        </w:div>
        <w:div w:id="295452190">
          <w:marLeft w:val="0"/>
          <w:marRight w:val="0"/>
          <w:marTop w:val="0"/>
          <w:marBottom w:val="0"/>
          <w:divBdr>
            <w:top w:val="none" w:sz="0" w:space="0" w:color="auto"/>
            <w:left w:val="none" w:sz="0" w:space="0" w:color="auto"/>
            <w:bottom w:val="none" w:sz="0" w:space="0" w:color="auto"/>
            <w:right w:val="none" w:sz="0" w:space="0" w:color="auto"/>
          </w:divBdr>
        </w:div>
        <w:div w:id="420832473">
          <w:marLeft w:val="0"/>
          <w:marRight w:val="0"/>
          <w:marTop w:val="0"/>
          <w:marBottom w:val="0"/>
          <w:divBdr>
            <w:top w:val="none" w:sz="0" w:space="0" w:color="auto"/>
            <w:left w:val="none" w:sz="0" w:space="0" w:color="auto"/>
            <w:bottom w:val="none" w:sz="0" w:space="0" w:color="auto"/>
            <w:right w:val="none" w:sz="0" w:space="0" w:color="auto"/>
          </w:divBdr>
        </w:div>
        <w:div w:id="186145339">
          <w:marLeft w:val="0"/>
          <w:marRight w:val="0"/>
          <w:marTop w:val="0"/>
          <w:marBottom w:val="0"/>
          <w:divBdr>
            <w:top w:val="none" w:sz="0" w:space="0" w:color="auto"/>
            <w:left w:val="none" w:sz="0" w:space="0" w:color="auto"/>
            <w:bottom w:val="none" w:sz="0" w:space="0" w:color="auto"/>
            <w:right w:val="none" w:sz="0" w:space="0" w:color="auto"/>
          </w:divBdr>
        </w:div>
        <w:div w:id="675379987">
          <w:marLeft w:val="0"/>
          <w:marRight w:val="0"/>
          <w:marTop w:val="0"/>
          <w:marBottom w:val="0"/>
          <w:divBdr>
            <w:top w:val="none" w:sz="0" w:space="0" w:color="auto"/>
            <w:left w:val="none" w:sz="0" w:space="0" w:color="auto"/>
            <w:bottom w:val="none" w:sz="0" w:space="0" w:color="auto"/>
            <w:right w:val="none" w:sz="0" w:space="0" w:color="auto"/>
          </w:divBdr>
        </w:div>
        <w:div w:id="1045984396">
          <w:marLeft w:val="0"/>
          <w:marRight w:val="0"/>
          <w:marTop w:val="0"/>
          <w:marBottom w:val="0"/>
          <w:divBdr>
            <w:top w:val="none" w:sz="0" w:space="0" w:color="auto"/>
            <w:left w:val="none" w:sz="0" w:space="0" w:color="auto"/>
            <w:bottom w:val="none" w:sz="0" w:space="0" w:color="auto"/>
            <w:right w:val="none" w:sz="0" w:space="0" w:color="auto"/>
          </w:divBdr>
        </w:div>
        <w:div w:id="946354406">
          <w:marLeft w:val="0"/>
          <w:marRight w:val="0"/>
          <w:marTop w:val="0"/>
          <w:marBottom w:val="0"/>
          <w:divBdr>
            <w:top w:val="none" w:sz="0" w:space="0" w:color="auto"/>
            <w:left w:val="none" w:sz="0" w:space="0" w:color="auto"/>
            <w:bottom w:val="none" w:sz="0" w:space="0" w:color="auto"/>
            <w:right w:val="none" w:sz="0" w:space="0" w:color="auto"/>
          </w:divBdr>
        </w:div>
        <w:div w:id="1842619159">
          <w:marLeft w:val="0"/>
          <w:marRight w:val="0"/>
          <w:marTop w:val="0"/>
          <w:marBottom w:val="0"/>
          <w:divBdr>
            <w:top w:val="none" w:sz="0" w:space="0" w:color="auto"/>
            <w:left w:val="none" w:sz="0" w:space="0" w:color="auto"/>
            <w:bottom w:val="none" w:sz="0" w:space="0" w:color="auto"/>
            <w:right w:val="none" w:sz="0" w:space="0" w:color="auto"/>
          </w:divBdr>
        </w:div>
        <w:div w:id="762190774">
          <w:marLeft w:val="0"/>
          <w:marRight w:val="0"/>
          <w:marTop w:val="0"/>
          <w:marBottom w:val="0"/>
          <w:divBdr>
            <w:top w:val="none" w:sz="0" w:space="0" w:color="auto"/>
            <w:left w:val="none" w:sz="0" w:space="0" w:color="auto"/>
            <w:bottom w:val="none" w:sz="0" w:space="0" w:color="auto"/>
            <w:right w:val="none" w:sz="0" w:space="0" w:color="auto"/>
          </w:divBdr>
        </w:div>
        <w:div w:id="937569036">
          <w:marLeft w:val="0"/>
          <w:marRight w:val="0"/>
          <w:marTop w:val="0"/>
          <w:marBottom w:val="0"/>
          <w:divBdr>
            <w:top w:val="none" w:sz="0" w:space="0" w:color="auto"/>
            <w:left w:val="none" w:sz="0" w:space="0" w:color="auto"/>
            <w:bottom w:val="none" w:sz="0" w:space="0" w:color="auto"/>
            <w:right w:val="none" w:sz="0" w:space="0" w:color="auto"/>
          </w:divBdr>
        </w:div>
        <w:div w:id="302153071">
          <w:marLeft w:val="0"/>
          <w:marRight w:val="0"/>
          <w:marTop w:val="0"/>
          <w:marBottom w:val="0"/>
          <w:divBdr>
            <w:top w:val="none" w:sz="0" w:space="0" w:color="auto"/>
            <w:left w:val="none" w:sz="0" w:space="0" w:color="auto"/>
            <w:bottom w:val="none" w:sz="0" w:space="0" w:color="auto"/>
            <w:right w:val="none" w:sz="0" w:space="0" w:color="auto"/>
          </w:divBdr>
        </w:div>
        <w:div w:id="874390603">
          <w:marLeft w:val="0"/>
          <w:marRight w:val="0"/>
          <w:marTop w:val="0"/>
          <w:marBottom w:val="0"/>
          <w:divBdr>
            <w:top w:val="none" w:sz="0" w:space="0" w:color="auto"/>
            <w:left w:val="none" w:sz="0" w:space="0" w:color="auto"/>
            <w:bottom w:val="none" w:sz="0" w:space="0" w:color="auto"/>
            <w:right w:val="none" w:sz="0" w:space="0" w:color="auto"/>
          </w:divBdr>
        </w:div>
        <w:div w:id="1389918402">
          <w:marLeft w:val="0"/>
          <w:marRight w:val="0"/>
          <w:marTop w:val="0"/>
          <w:marBottom w:val="0"/>
          <w:divBdr>
            <w:top w:val="none" w:sz="0" w:space="0" w:color="auto"/>
            <w:left w:val="none" w:sz="0" w:space="0" w:color="auto"/>
            <w:bottom w:val="none" w:sz="0" w:space="0" w:color="auto"/>
            <w:right w:val="none" w:sz="0" w:space="0" w:color="auto"/>
          </w:divBdr>
        </w:div>
        <w:div w:id="1441949601">
          <w:marLeft w:val="0"/>
          <w:marRight w:val="0"/>
          <w:marTop w:val="0"/>
          <w:marBottom w:val="0"/>
          <w:divBdr>
            <w:top w:val="none" w:sz="0" w:space="0" w:color="auto"/>
            <w:left w:val="none" w:sz="0" w:space="0" w:color="auto"/>
            <w:bottom w:val="none" w:sz="0" w:space="0" w:color="auto"/>
            <w:right w:val="none" w:sz="0" w:space="0" w:color="auto"/>
          </w:divBdr>
        </w:div>
        <w:div w:id="546839092">
          <w:marLeft w:val="0"/>
          <w:marRight w:val="0"/>
          <w:marTop w:val="0"/>
          <w:marBottom w:val="0"/>
          <w:divBdr>
            <w:top w:val="none" w:sz="0" w:space="0" w:color="auto"/>
            <w:left w:val="none" w:sz="0" w:space="0" w:color="auto"/>
            <w:bottom w:val="none" w:sz="0" w:space="0" w:color="auto"/>
            <w:right w:val="none" w:sz="0" w:space="0" w:color="auto"/>
          </w:divBdr>
        </w:div>
        <w:div w:id="1234662431">
          <w:marLeft w:val="0"/>
          <w:marRight w:val="0"/>
          <w:marTop w:val="0"/>
          <w:marBottom w:val="0"/>
          <w:divBdr>
            <w:top w:val="none" w:sz="0" w:space="0" w:color="auto"/>
            <w:left w:val="none" w:sz="0" w:space="0" w:color="auto"/>
            <w:bottom w:val="none" w:sz="0" w:space="0" w:color="auto"/>
            <w:right w:val="none" w:sz="0" w:space="0" w:color="auto"/>
          </w:divBdr>
        </w:div>
        <w:div w:id="1998531317">
          <w:marLeft w:val="0"/>
          <w:marRight w:val="0"/>
          <w:marTop w:val="0"/>
          <w:marBottom w:val="0"/>
          <w:divBdr>
            <w:top w:val="none" w:sz="0" w:space="0" w:color="auto"/>
            <w:left w:val="none" w:sz="0" w:space="0" w:color="auto"/>
            <w:bottom w:val="none" w:sz="0" w:space="0" w:color="auto"/>
            <w:right w:val="none" w:sz="0" w:space="0" w:color="auto"/>
          </w:divBdr>
        </w:div>
        <w:div w:id="2115469055">
          <w:marLeft w:val="0"/>
          <w:marRight w:val="0"/>
          <w:marTop w:val="0"/>
          <w:marBottom w:val="0"/>
          <w:divBdr>
            <w:top w:val="none" w:sz="0" w:space="0" w:color="auto"/>
            <w:left w:val="none" w:sz="0" w:space="0" w:color="auto"/>
            <w:bottom w:val="none" w:sz="0" w:space="0" w:color="auto"/>
            <w:right w:val="none" w:sz="0" w:space="0" w:color="auto"/>
          </w:divBdr>
        </w:div>
        <w:div w:id="991567861">
          <w:marLeft w:val="0"/>
          <w:marRight w:val="0"/>
          <w:marTop w:val="0"/>
          <w:marBottom w:val="0"/>
          <w:divBdr>
            <w:top w:val="none" w:sz="0" w:space="0" w:color="auto"/>
            <w:left w:val="none" w:sz="0" w:space="0" w:color="auto"/>
            <w:bottom w:val="none" w:sz="0" w:space="0" w:color="auto"/>
            <w:right w:val="none" w:sz="0" w:space="0" w:color="auto"/>
          </w:divBdr>
        </w:div>
        <w:div w:id="391392189">
          <w:marLeft w:val="0"/>
          <w:marRight w:val="0"/>
          <w:marTop w:val="0"/>
          <w:marBottom w:val="0"/>
          <w:divBdr>
            <w:top w:val="none" w:sz="0" w:space="0" w:color="auto"/>
            <w:left w:val="none" w:sz="0" w:space="0" w:color="auto"/>
            <w:bottom w:val="none" w:sz="0" w:space="0" w:color="auto"/>
            <w:right w:val="none" w:sz="0" w:space="0" w:color="auto"/>
          </w:divBdr>
        </w:div>
        <w:div w:id="410272826">
          <w:marLeft w:val="0"/>
          <w:marRight w:val="0"/>
          <w:marTop w:val="0"/>
          <w:marBottom w:val="0"/>
          <w:divBdr>
            <w:top w:val="none" w:sz="0" w:space="0" w:color="auto"/>
            <w:left w:val="none" w:sz="0" w:space="0" w:color="auto"/>
            <w:bottom w:val="none" w:sz="0" w:space="0" w:color="auto"/>
            <w:right w:val="none" w:sz="0" w:space="0" w:color="auto"/>
          </w:divBdr>
        </w:div>
        <w:div w:id="2129816162">
          <w:marLeft w:val="0"/>
          <w:marRight w:val="0"/>
          <w:marTop w:val="0"/>
          <w:marBottom w:val="0"/>
          <w:divBdr>
            <w:top w:val="none" w:sz="0" w:space="0" w:color="auto"/>
            <w:left w:val="none" w:sz="0" w:space="0" w:color="auto"/>
            <w:bottom w:val="none" w:sz="0" w:space="0" w:color="auto"/>
            <w:right w:val="none" w:sz="0" w:space="0" w:color="auto"/>
          </w:divBdr>
        </w:div>
        <w:div w:id="1375616295">
          <w:marLeft w:val="0"/>
          <w:marRight w:val="0"/>
          <w:marTop w:val="0"/>
          <w:marBottom w:val="0"/>
          <w:divBdr>
            <w:top w:val="none" w:sz="0" w:space="0" w:color="auto"/>
            <w:left w:val="none" w:sz="0" w:space="0" w:color="auto"/>
            <w:bottom w:val="none" w:sz="0" w:space="0" w:color="auto"/>
            <w:right w:val="none" w:sz="0" w:space="0" w:color="auto"/>
          </w:divBdr>
        </w:div>
        <w:div w:id="647365548">
          <w:marLeft w:val="0"/>
          <w:marRight w:val="0"/>
          <w:marTop w:val="0"/>
          <w:marBottom w:val="0"/>
          <w:divBdr>
            <w:top w:val="none" w:sz="0" w:space="0" w:color="auto"/>
            <w:left w:val="none" w:sz="0" w:space="0" w:color="auto"/>
            <w:bottom w:val="none" w:sz="0" w:space="0" w:color="auto"/>
            <w:right w:val="none" w:sz="0" w:space="0" w:color="auto"/>
          </w:divBdr>
        </w:div>
        <w:div w:id="1942224947">
          <w:marLeft w:val="0"/>
          <w:marRight w:val="0"/>
          <w:marTop w:val="0"/>
          <w:marBottom w:val="0"/>
          <w:divBdr>
            <w:top w:val="none" w:sz="0" w:space="0" w:color="auto"/>
            <w:left w:val="none" w:sz="0" w:space="0" w:color="auto"/>
            <w:bottom w:val="none" w:sz="0" w:space="0" w:color="auto"/>
            <w:right w:val="none" w:sz="0" w:space="0" w:color="auto"/>
          </w:divBdr>
        </w:div>
        <w:div w:id="726340252">
          <w:marLeft w:val="0"/>
          <w:marRight w:val="0"/>
          <w:marTop w:val="0"/>
          <w:marBottom w:val="0"/>
          <w:divBdr>
            <w:top w:val="none" w:sz="0" w:space="0" w:color="auto"/>
            <w:left w:val="none" w:sz="0" w:space="0" w:color="auto"/>
            <w:bottom w:val="none" w:sz="0" w:space="0" w:color="auto"/>
            <w:right w:val="none" w:sz="0" w:space="0" w:color="auto"/>
          </w:divBdr>
        </w:div>
        <w:div w:id="1907371964">
          <w:marLeft w:val="0"/>
          <w:marRight w:val="0"/>
          <w:marTop w:val="0"/>
          <w:marBottom w:val="0"/>
          <w:divBdr>
            <w:top w:val="none" w:sz="0" w:space="0" w:color="auto"/>
            <w:left w:val="none" w:sz="0" w:space="0" w:color="auto"/>
            <w:bottom w:val="none" w:sz="0" w:space="0" w:color="auto"/>
            <w:right w:val="none" w:sz="0" w:space="0" w:color="auto"/>
          </w:divBdr>
        </w:div>
      </w:divsChild>
    </w:div>
    <w:div w:id="1782650166">
      <w:bodyDiv w:val="1"/>
      <w:marLeft w:val="0"/>
      <w:marRight w:val="0"/>
      <w:marTop w:val="0"/>
      <w:marBottom w:val="0"/>
      <w:divBdr>
        <w:top w:val="none" w:sz="0" w:space="0" w:color="auto"/>
        <w:left w:val="none" w:sz="0" w:space="0" w:color="auto"/>
        <w:bottom w:val="none" w:sz="0" w:space="0" w:color="auto"/>
        <w:right w:val="none" w:sz="0" w:space="0" w:color="auto"/>
      </w:divBdr>
      <w:divsChild>
        <w:div w:id="610283026">
          <w:marLeft w:val="0"/>
          <w:marRight w:val="0"/>
          <w:marTop w:val="0"/>
          <w:marBottom w:val="0"/>
          <w:divBdr>
            <w:top w:val="none" w:sz="0" w:space="0" w:color="auto"/>
            <w:left w:val="none" w:sz="0" w:space="0" w:color="auto"/>
            <w:bottom w:val="none" w:sz="0" w:space="0" w:color="auto"/>
            <w:right w:val="none" w:sz="0" w:space="0" w:color="auto"/>
          </w:divBdr>
        </w:div>
        <w:div w:id="1932814475">
          <w:marLeft w:val="0"/>
          <w:marRight w:val="0"/>
          <w:marTop w:val="0"/>
          <w:marBottom w:val="0"/>
          <w:divBdr>
            <w:top w:val="none" w:sz="0" w:space="0" w:color="auto"/>
            <w:left w:val="none" w:sz="0" w:space="0" w:color="auto"/>
            <w:bottom w:val="none" w:sz="0" w:space="0" w:color="auto"/>
            <w:right w:val="none" w:sz="0" w:space="0" w:color="auto"/>
          </w:divBdr>
        </w:div>
        <w:div w:id="1000545132">
          <w:marLeft w:val="0"/>
          <w:marRight w:val="0"/>
          <w:marTop w:val="0"/>
          <w:marBottom w:val="0"/>
          <w:divBdr>
            <w:top w:val="none" w:sz="0" w:space="0" w:color="auto"/>
            <w:left w:val="none" w:sz="0" w:space="0" w:color="auto"/>
            <w:bottom w:val="none" w:sz="0" w:space="0" w:color="auto"/>
            <w:right w:val="none" w:sz="0" w:space="0" w:color="auto"/>
          </w:divBdr>
        </w:div>
        <w:div w:id="500851012">
          <w:marLeft w:val="0"/>
          <w:marRight w:val="0"/>
          <w:marTop w:val="0"/>
          <w:marBottom w:val="0"/>
          <w:divBdr>
            <w:top w:val="none" w:sz="0" w:space="0" w:color="auto"/>
            <w:left w:val="none" w:sz="0" w:space="0" w:color="auto"/>
            <w:bottom w:val="none" w:sz="0" w:space="0" w:color="auto"/>
            <w:right w:val="none" w:sz="0" w:space="0" w:color="auto"/>
          </w:divBdr>
        </w:div>
        <w:div w:id="219950479">
          <w:marLeft w:val="0"/>
          <w:marRight w:val="0"/>
          <w:marTop w:val="0"/>
          <w:marBottom w:val="0"/>
          <w:divBdr>
            <w:top w:val="none" w:sz="0" w:space="0" w:color="auto"/>
            <w:left w:val="none" w:sz="0" w:space="0" w:color="auto"/>
            <w:bottom w:val="none" w:sz="0" w:space="0" w:color="auto"/>
            <w:right w:val="none" w:sz="0" w:space="0" w:color="auto"/>
          </w:divBdr>
        </w:div>
        <w:div w:id="1713842345">
          <w:marLeft w:val="0"/>
          <w:marRight w:val="0"/>
          <w:marTop w:val="0"/>
          <w:marBottom w:val="0"/>
          <w:divBdr>
            <w:top w:val="none" w:sz="0" w:space="0" w:color="auto"/>
            <w:left w:val="none" w:sz="0" w:space="0" w:color="auto"/>
            <w:bottom w:val="none" w:sz="0" w:space="0" w:color="auto"/>
            <w:right w:val="none" w:sz="0" w:space="0" w:color="auto"/>
          </w:divBdr>
        </w:div>
        <w:div w:id="1733189234">
          <w:marLeft w:val="0"/>
          <w:marRight w:val="0"/>
          <w:marTop w:val="0"/>
          <w:marBottom w:val="0"/>
          <w:divBdr>
            <w:top w:val="none" w:sz="0" w:space="0" w:color="auto"/>
            <w:left w:val="none" w:sz="0" w:space="0" w:color="auto"/>
            <w:bottom w:val="none" w:sz="0" w:space="0" w:color="auto"/>
            <w:right w:val="none" w:sz="0" w:space="0" w:color="auto"/>
          </w:divBdr>
        </w:div>
        <w:div w:id="1462459490">
          <w:marLeft w:val="0"/>
          <w:marRight w:val="0"/>
          <w:marTop w:val="0"/>
          <w:marBottom w:val="0"/>
          <w:divBdr>
            <w:top w:val="none" w:sz="0" w:space="0" w:color="auto"/>
            <w:left w:val="none" w:sz="0" w:space="0" w:color="auto"/>
            <w:bottom w:val="none" w:sz="0" w:space="0" w:color="auto"/>
            <w:right w:val="none" w:sz="0" w:space="0" w:color="auto"/>
          </w:divBdr>
        </w:div>
        <w:div w:id="1278676834">
          <w:marLeft w:val="0"/>
          <w:marRight w:val="0"/>
          <w:marTop w:val="0"/>
          <w:marBottom w:val="0"/>
          <w:divBdr>
            <w:top w:val="none" w:sz="0" w:space="0" w:color="auto"/>
            <w:left w:val="none" w:sz="0" w:space="0" w:color="auto"/>
            <w:bottom w:val="none" w:sz="0" w:space="0" w:color="auto"/>
            <w:right w:val="none" w:sz="0" w:space="0" w:color="auto"/>
          </w:divBdr>
        </w:div>
        <w:div w:id="830412137">
          <w:marLeft w:val="0"/>
          <w:marRight w:val="0"/>
          <w:marTop w:val="0"/>
          <w:marBottom w:val="0"/>
          <w:divBdr>
            <w:top w:val="none" w:sz="0" w:space="0" w:color="auto"/>
            <w:left w:val="none" w:sz="0" w:space="0" w:color="auto"/>
            <w:bottom w:val="none" w:sz="0" w:space="0" w:color="auto"/>
            <w:right w:val="none" w:sz="0" w:space="0" w:color="auto"/>
          </w:divBdr>
        </w:div>
        <w:div w:id="1846358329">
          <w:marLeft w:val="0"/>
          <w:marRight w:val="0"/>
          <w:marTop w:val="0"/>
          <w:marBottom w:val="0"/>
          <w:divBdr>
            <w:top w:val="none" w:sz="0" w:space="0" w:color="auto"/>
            <w:left w:val="none" w:sz="0" w:space="0" w:color="auto"/>
            <w:bottom w:val="none" w:sz="0" w:space="0" w:color="auto"/>
            <w:right w:val="none" w:sz="0" w:space="0" w:color="auto"/>
          </w:divBdr>
        </w:div>
        <w:div w:id="2071952866">
          <w:marLeft w:val="0"/>
          <w:marRight w:val="0"/>
          <w:marTop w:val="0"/>
          <w:marBottom w:val="0"/>
          <w:divBdr>
            <w:top w:val="none" w:sz="0" w:space="0" w:color="auto"/>
            <w:left w:val="none" w:sz="0" w:space="0" w:color="auto"/>
            <w:bottom w:val="none" w:sz="0" w:space="0" w:color="auto"/>
            <w:right w:val="none" w:sz="0" w:space="0" w:color="auto"/>
          </w:divBdr>
        </w:div>
        <w:div w:id="2029865995">
          <w:marLeft w:val="0"/>
          <w:marRight w:val="0"/>
          <w:marTop w:val="0"/>
          <w:marBottom w:val="0"/>
          <w:divBdr>
            <w:top w:val="none" w:sz="0" w:space="0" w:color="auto"/>
            <w:left w:val="none" w:sz="0" w:space="0" w:color="auto"/>
            <w:bottom w:val="none" w:sz="0" w:space="0" w:color="auto"/>
            <w:right w:val="none" w:sz="0" w:space="0" w:color="auto"/>
          </w:divBdr>
        </w:div>
        <w:div w:id="1449204609">
          <w:marLeft w:val="0"/>
          <w:marRight w:val="0"/>
          <w:marTop w:val="0"/>
          <w:marBottom w:val="0"/>
          <w:divBdr>
            <w:top w:val="none" w:sz="0" w:space="0" w:color="auto"/>
            <w:left w:val="none" w:sz="0" w:space="0" w:color="auto"/>
            <w:bottom w:val="none" w:sz="0" w:space="0" w:color="auto"/>
            <w:right w:val="none" w:sz="0" w:space="0" w:color="auto"/>
          </w:divBdr>
        </w:div>
        <w:div w:id="934947743">
          <w:marLeft w:val="0"/>
          <w:marRight w:val="0"/>
          <w:marTop w:val="0"/>
          <w:marBottom w:val="0"/>
          <w:divBdr>
            <w:top w:val="none" w:sz="0" w:space="0" w:color="auto"/>
            <w:left w:val="none" w:sz="0" w:space="0" w:color="auto"/>
            <w:bottom w:val="none" w:sz="0" w:space="0" w:color="auto"/>
            <w:right w:val="none" w:sz="0" w:space="0" w:color="auto"/>
          </w:divBdr>
        </w:div>
        <w:div w:id="402070330">
          <w:marLeft w:val="0"/>
          <w:marRight w:val="0"/>
          <w:marTop w:val="0"/>
          <w:marBottom w:val="0"/>
          <w:divBdr>
            <w:top w:val="none" w:sz="0" w:space="0" w:color="auto"/>
            <w:left w:val="none" w:sz="0" w:space="0" w:color="auto"/>
            <w:bottom w:val="none" w:sz="0" w:space="0" w:color="auto"/>
            <w:right w:val="none" w:sz="0" w:space="0" w:color="auto"/>
          </w:divBdr>
        </w:div>
        <w:div w:id="2117406312">
          <w:marLeft w:val="0"/>
          <w:marRight w:val="0"/>
          <w:marTop w:val="0"/>
          <w:marBottom w:val="0"/>
          <w:divBdr>
            <w:top w:val="none" w:sz="0" w:space="0" w:color="auto"/>
            <w:left w:val="none" w:sz="0" w:space="0" w:color="auto"/>
            <w:bottom w:val="none" w:sz="0" w:space="0" w:color="auto"/>
            <w:right w:val="none" w:sz="0" w:space="0" w:color="auto"/>
          </w:divBdr>
        </w:div>
        <w:div w:id="851260322">
          <w:marLeft w:val="0"/>
          <w:marRight w:val="0"/>
          <w:marTop w:val="0"/>
          <w:marBottom w:val="0"/>
          <w:divBdr>
            <w:top w:val="none" w:sz="0" w:space="0" w:color="auto"/>
            <w:left w:val="none" w:sz="0" w:space="0" w:color="auto"/>
            <w:bottom w:val="none" w:sz="0" w:space="0" w:color="auto"/>
            <w:right w:val="none" w:sz="0" w:space="0" w:color="auto"/>
          </w:divBdr>
        </w:div>
        <w:div w:id="2002198492">
          <w:marLeft w:val="0"/>
          <w:marRight w:val="0"/>
          <w:marTop w:val="0"/>
          <w:marBottom w:val="0"/>
          <w:divBdr>
            <w:top w:val="none" w:sz="0" w:space="0" w:color="auto"/>
            <w:left w:val="none" w:sz="0" w:space="0" w:color="auto"/>
            <w:bottom w:val="none" w:sz="0" w:space="0" w:color="auto"/>
            <w:right w:val="none" w:sz="0" w:space="0" w:color="auto"/>
          </w:divBdr>
        </w:div>
        <w:div w:id="1246459370">
          <w:marLeft w:val="0"/>
          <w:marRight w:val="0"/>
          <w:marTop w:val="0"/>
          <w:marBottom w:val="0"/>
          <w:divBdr>
            <w:top w:val="none" w:sz="0" w:space="0" w:color="auto"/>
            <w:left w:val="none" w:sz="0" w:space="0" w:color="auto"/>
            <w:bottom w:val="none" w:sz="0" w:space="0" w:color="auto"/>
            <w:right w:val="none" w:sz="0" w:space="0" w:color="auto"/>
          </w:divBdr>
        </w:div>
        <w:div w:id="1178499216">
          <w:marLeft w:val="0"/>
          <w:marRight w:val="0"/>
          <w:marTop w:val="0"/>
          <w:marBottom w:val="0"/>
          <w:divBdr>
            <w:top w:val="none" w:sz="0" w:space="0" w:color="auto"/>
            <w:left w:val="none" w:sz="0" w:space="0" w:color="auto"/>
            <w:bottom w:val="none" w:sz="0" w:space="0" w:color="auto"/>
            <w:right w:val="none" w:sz="0" w:space="0" w:color="auto"/>
          </w:divBdr>
        </w:div>
        <w:div w:id="1330597183">
          <w:marLeft w:val="0"/>
          <w:marRight w:val="0"/>
          <w:marTop w:val="0"/>
          <w:marBottom w:val="0"/>
          <w:divBdr>
            <w:top w:val="none" w:sz="0" w:space="0" w:color="auto"/>
            <w:left w:val="none" w:sz="0" w:space="0" w:color="auto"/>
            <w:bottom w:val="none" w:sz="0" w:space="0" w:color="auto"/>
            <w:right w:val="none" w:sz="0" w:space="0" w:color="auto"/>
          </w:divBdr>
        </w:div>
        <w:div w:id="77363380">
          <w:marLeft w:val="0"/>
          <w:marRight w:val="0"/>
          <w:marTop w:val="0"/>
          <w:marBottom w:val="0"/>
          <w:divBdr>
            <w:top w:val="none" w:sz="0" w:space="0" w:color="auto"/>
            <w:left w:val="none" w:sz="0" w:space="0" w:color="auto"/>
            <w:bottom w:val="none" w:sz="0" w:space="0" w:color="auto"/>
            <w:right w:val="none" w:sz="0" w:space="0" w:color="auto"/>
          </w:divBdr>
        </w:div>
        <w:div w:id="1271621606">
          <w:marLeft w:val="0"/>
          <w:marRight w:val="0"/>
          <w:marTop w:val="0"/>
          <w:marBottom w:val="0"/>
          <w:divBdr>
            <w:top w:val="none" w:sz="0" w:space="0" w:color="auto"/>
            <w:left w:val="none" w:sz="0" w:space="0" w:color="auto"/>
            <w:bottom w:val="none" w:sz="0" w:space="0" w:color="auto"/>
            <w:right w:val="none" w:sz="0" w:space="0" w:color="auto"/>
          </w:divBdr>
        </w:div>
        <w:div w:id="355666750">
          <w:marLeft w:val="0"/>
          <w:marRight w:val="0"/>
          <w:marTop w:val="0"/>
          <w:marBottom w:val="0"/>
          <w:divBdr>
            <w:top w:val="none" w:sz="0" w:space="0" w:color="auto"/>
            <w:left w:val="none" w:sz="0" w:space="0" w:color="auto"/>
            <w:bottom w:val="none" w:sz="0" w:space="0" w:color="auto"/>
            <w:right w:val="none" w:sz="0" w:space="0" w:color="auto"/>
          </w:divBdr>
        </w:div>
        <w:div w:id="1562903597">
          <w:marLeft w:val="0"/>
          <w:marRight w:val="0"/>
          <w:marTop w:val="0"/>
          <w:marBottom w:val="0"/>
          <w:divBdr>
            <w:top w:val="none" w:sz="0" w:space="0" w:color="auto"/>
            <w:left w:val="none" w:sz="0" w:space="0" w:color="auto"/>
            <w:bottom w:val="none" w:sz="0" w:space="0" w:color="auto"/>
            <w:right w:val="none" w:sz="0" w:space="0" w:color="auto"/>
          </w:divBdr>
        </w:div>
        <w:div w:id="1067874335">
          <w:marLeft w:val="0"/>
          <w:marRight w:val="0"/>
          <w:marTop w:val="0"/>
          <w:marBottom w:val="0"/>
          <w:divBdr>
            <w:top w:val="none" w:sz="0" w:space="0" w:color="auto"/>
            <w:left w:val="none" w:sz="0" w:space="0" w:color="auto"/>
            <w:bottom w:val="none" w:sz="0" w:space="0" w:color="auto"/>
            <w:right w:val="none" w:sz="0" w:space="0" w:color="auto"/>
          </w:divBdr>
        </w:div>
        <w:div w:id="1856192312">
          <w:marLeft w:val="0"/>
          <w:marRight w:val="0"/>
          <w:marTop w:val="0"/>
          <w:marBottom w:val="0"/>
          <w:divBdr>
            <w:top w:val="none" w:sz="0" w:space="0" w:color="auto"/>
            <w:left w:val="none" w:sz="0" w:space="0" w:color="auto"/>
            <w:bottom w:val="none" w:sz="0" w:space="0" w:color="auto"/>
            <w:right w:val="none" w:sz="0" w:space="0" w:color="auto"/>
          </w:divBdr>
        </w:div>
        <w:div w:id="1652249608">
          <w:marLeft w:val="0"/>
          <w:marRight w:val="0"/>
          <w:marTop w:val="0"/>
          <w:marBottom w:val="0"/>
          <w:divBdr>
            <w:top w:val="none" w:sz="0" w:space="0" w:color="auto"/>
            <w:left w:val="none" w:sz="0" w:space="0" w:color="auto"/>
            <w:bottom w:val="none" w:sz="0" w:space="0" w:color="auto"/>
            <w:right w:val="none" w:sz="0" w:space="0" w:color="auto"/>
          </w:divBdr>
        </w:div>
        <w:div w:id="1676150091">
          <w:marLeft w:val="0"/>
          <w:marRight w:val="0"/>
          <w:marTop w:val="0"/>
          <w:marBottom w:val="0"/>
          <w:divBdr>
            <w:top w:val="none" w:sz="0" w:space="0" w:color="auto"/>
            <w:left w:val="none" w:sz="0" w:space="0" w:color="auto"/>
            <w:bottom w:val="none" w:sz="0" w:space="0" w:color="auto"/>
            <w:right w:val="none" w:sz="0" w:space="0" w:color="auto"/>
          </w:divBdr>
        </w:div>
        <w:div w:id="243414764">
          <w:marLeft w:val="0"/>
          <w:marRight w:val="0"/>
          <w:marTop w:val="0"/>
          <w:marBottom w:val="0"/>
          <w:divBdr>
            <w:top w:val="none" w:sz="0" w:space="0" w:color="auto"/>
            <w:left w:val="none" w:sz="0" w:space="0" w:color="auto"/>
            <w:bottom w:val="none" w:sz="0" w:space="0" w:color="auto"/>
            <w:right w:val="none" w:sz="0" w:space="0" w:color="auto"/>
          </w:divBdr>
        </w:div>
        <w:div w:id="66879245">
          <w:marLeft w:val="0"/>
          <w:marRight w:val="0"/>
          <w:marTop w:val="0"/>
          <w:marBottom w:val="0"/>
          <w:divBdr>
            <w:top w:val="none" w:sz="0" w:space="0" w:color="auto"/>
            <w:left w:val="none" w:sz="0" w:space="0" w:color="auto"/>
            <w:bottom w:val="none" w:sz="0" w:space="0" w:color="auto"/>
            <w:right w:val="none" w:sz="0" w:space="0" w:color="auto"/>
          </w:divBdr>
        </w:div>
        <w:div w:id="1238444465">
          <w:marLeft w:val="0"/>
          <w:marRight w:val="0"/>
          <w:marTop w:val="0"/>
          <w:marBottom w:val="0"/>
          <w:divBdr>
            <w:top w:val="none" w:sz="0" w:space="0" w:color="auto"/>
            <w:left w:val="none" w:sz="0" w:space="0" w:color="auto"/>
            <w:bottom w:val="none" w:sz="0" w:space="0" w:color="auto"/>
            <w:right w:val="none" w:sz="0" w:space="0" w:color="auto"/>
          </w:divBdr>
        </w:div>
        <w:div w:id="2093431166">
          <w:marLeft w:val="0"/>
          <w:marRight w:val="0"/>
          <w:marTop w:val="0"/>
          <w:marBottom w:val="0"/>
          <w:divBdr>
            <w:top w:val="none" w:sz="0" w:space="0" w:color="auto"/>
            <w:left w:val="none" w:sz="0" w:space="0" w:color="auto"/>
            <w:bottom w:val="none" w:sz="0" w:space="0" w:color="auto"/>
            <w:right w:val="none" w:sz="0" w:space="0" w:color="auto"/>
          </w:divBdr>
        </w:div>
        <w:div w:id="1007250136">
          <w:marLeft w:val="0"/>
          <w:marRight w:val="0"/>
          <w:marTop w:val="0"/>
          <w:marBottom w:val="0"/>
          <w:divBdr>
            <w:top w:val="none" w:sz="0" w:space="0" w:color="auto"/>
            <w:left w:val="none" w:sz="0" w:space="0" w:color="auto"/>
            <w:bottom w:val="none" w:sz="0" w:space="0" w:color="auto"/>
            <w:right w:val="none" w:sz="0" w:space="0" w:color="auto"/>
          </w:divBdr>
        </w:div>
        <w:div w:id="373966564">
          <w:marLeft w:val="0"/>
          <w:marRight w:val="0"/>
          <w:marTop w:val="0"/>
          <w:marBottom w:val="0"/>
          <w:divBdr>
            <w:top w:val="none" w:sz="0" w:space="0" w:color="auto"/>
            <w:left w:val="none" w:sz="0" w:space="0" w:color="auto"/>
            <w:bottom w:val="none" w:sz="0" w:space="0" w:color="auto"/>
            <w:right w:val="none" w:sz="0" w:space="0" w:color="auto"/>
          </w:divBdr>
        </w:div>
        <w:div w:id="763770801">
          <w:marLeft w:val="0"/>
          <w:marRight w:val="0"/>
          <w:marTop w:val="0"/>
          <w:marBottom w:val="0"/>
          <w:divBdr>
            <w:top w:val="none" w:sz="0" w:space="0" w:color="auto"/>
            <w:left w:val="none" w:sz="0" w:space="0" w:color="auto"/>
            <w:bottom w:val="none" w:sz="0" w:space="0" w:color="auto"/>
            <w:right w:val="none" w:sz="0" w:space="0" w:color="auto"/>
          </w:divBdr>
        </w:div>
        <w:div w:id="681204062">
          <w:marLeft w:val="0"/>
          <w:marRight w:val="0"/>
          <w:marTop w:val="0"/>
          <w:marBottom w:val="0"/>
          <w:divBdr>
            <w:top w:val="none" w:sz="0" w:space="0" w:color="auto"/>
            <w:left w:val="none" w:sz="0" w:space="0" w:color="auto"/>
            <w:bottom w:val="none" w:sz="0" w:space="0" w:color="auto"/>
            <w:right w:val="none" w:sz="0" w:space="0" w:color="auto"/>
          </w:divBdr>
        </w:div>
        <w:div w:id="2071344353">
          <w:marLeft w:val="0"/>
          <w:marRight w:val="0"/>
          <w:marTop w:val="0"/>
          <w:marBottom w:val="0"/>
          <w:divBdr>
            <w:top w:val="none" w:sz="0" w:space="0" w:color="auto"/>
            <w:left w:val="none" w:sz="0" w:space="0" w:color="auto"/>
            <w:bottom w:val="none" w:sz="0" w:space="0" w:color="auto"/>
            <w:right w:val="none" w:sz="0" w:space="0" w:color="auto"/>
          </w:divBdr>
        </w:div>
        <w:div w:id="791291520">
          <w:marLeft w:val="0"/>
          <w:marRight w:val="0"/>
          <w:marTop w:val="0"/>
          <w:marBottom w:val="0"/>
          <w:divBdr>
            <w:top w:val="none" w:sz="0" w:space="0" w:color="auto"/>
            <w:left w:val="none" w:sz="0" w:space="0" w:color="auto"/>
            <w:bottom w:val="none" w:sz="0" w:space="0" w:color="auto"/>
            <w:right w:val="none" w:sz="0" w:space="0" w:color="auto"/>
          </w:divBdr>
        </w:div>
        <w:div w:id="55670375">
          <w:marLeft w:val="0"/>
          <w:marRight w:val="0"/>
          <w:marTop w:val="0"/>
          <w:marBottom w:val="0"/>
          <w:divBdr>
            <w:top w:val="none" w:sz="0" w:space="0" w:color="auto"/>
            <w:left w:val="none" w:sz="0" w:space="0" w:color="auto"/>
            <w:bottom w:val="none" w:sz="0" w:space="0" w:color="auto"/>
            <w:right w:val="none" w:sz="0" w:space="0" w:color="auto"/>
          </w:divBdr>
        </w:div>
        <w:div w:id="1937446618">
          <w:marLeft w:val="0"/>
          <w:marRight w:val="0"/>
          <w:marTop w:val="0"/>
          <w:marBottom w:val="0"/>
          <w:divBdr>
            <w:top w:val="none" w:sz="0" w:space="0" w:color="auto"/>
            <w:left w:val="none" w:sz="0" w:space="0" w:color="auto"/>
            <w:bottom w:val="none" w:sz="0" w:space="0" w:color="auto"/>
            <w:right w:val="none" w:sz="0" w:space="0" w:color="auto"/>
          </w:divBdr>
        </w:div>
        <w:div w:id="641274953">
          <w:marLeft w:val="0"/>
          <w:marRight w:val="0"/>
          <w:marTop w:val="0"/>
          <w:marBottom w:val="0"/>
          <w:divBdr>
            <w:top w:val="none" w:sz="0" w:space="0" w:color="auto"/>
            <w:left w:val="none" w:sz="0" w:space="0" w:color="auto"/>
            <w:bottom w:val="none" w:sz="0" w:space="0" w:color="auto"/>
            <w:right w:val="none" w:sz="0" w:space="0" w:color="auto"/>
          </w:divBdr>
        </w:div>
        <w:div w:id="1431051698">
          <w:marLeft w:val="0"/>
          <w:marRight w:val="0"/>
          <w:marTop w:val="0"/>
          <w:marBottom w:val="0"/>
          <w:divBdr>
            <w:top w:val="none" w:sz="0" w:space="0" w:color="auto"/>
            <w:left w:val="none" w:sz="0" w:space="0" w:color="auto"/>
            <w:bottom w:val="none" w:sz="0" w:space="0" w:color="auto"/>
            <w:right w:val="none" w:sz="0" w:space="0" w:color="auto"/>
          </w:divBdr>
        </w:div>
        <w:div w:id="879705427">
          <w:marLeft w:val="0"/>
          <w:marRight w:val="0"/>
          <w:marTop w:val="0"/>
          <w:marBottom w:val="0"/>
          <w:divBdr>
            <w:top w:val="none" w:sz="0" w:space="0" w:color="auto"/>
            <w:left w:val="none" w:sz="0" w:space="0" w:color="auto"/>
            <w:bottom w:val="none" w:sz="0" w:space="0" w:color="auto"/>
            <w:right w:val="none" w:sz="0" w:space="0" w:color="auto"/>
          </w:divBdr>
        </w:div>
        <w:div w:id="915362445">
          <w:marLeft w:val="0"/>
          <w:marRight w:val="0"/>
          <w:marTop w:val="0"/>
          <w:marBottom w:val="0"/>
          <w:divBdr>
            <w:top w:val="none" w:sz="0" w:space="0" w:color="auto"/>
            <w:left w:val="none" w:sz="0" w:space="0" w:color="auto"/>
            <w:bottom w:val="none" w:sz="0" w:space="0" w:color="auto"/>
            <w:right w:val="none" w:sz="0" w:space="0" w:color="auto"/>
          </w:divBdr>
        </w:div>
        <w:div w:id="187833796">
          <w:marLeft w:val="0"/>
          <w:marRight w:val="0"/>
          <w:marTop w:val="0"/>
          <w:marBottom w:val="0"/>
          <w:divBdr>
            <w:top w:val="none" w:sz="0" w:space="0" w:color="auto"/>
            <w:left w:val="none" w:sz="0" w:space="0" w:color="auto"/>
            <w:bottom w:val="none" w:sz="0" w:space="0" w:color="auto"/>
            <w:right w:val="none" w:sz="0" w:space="0" w:color="auto"/>
          </w:divBdr>
        </w:div>
        <w:div w:id="1950428546">
          <w:marLeft w:val="0"/>
          <w:marRight w:val="0"/>
          <w:marTop w:val="0"/>
          <w:marBottom w:val="0"/>
          <w:divBdr>
            <w:top w:val="none" w:sz="0" w:space="0" w:color="auto"/>
            <w:left w:val="none" w:sz="0" w:space="0" w:color="auto"/>
            <w:bottom w:val="none" w:sz="0" w:space="0" w:color="auto"/>
            <w:right w:val="none" w:sz="0" w:space="0" w:color="auto"/>
          </w:divBdr>
        </w:div>
        <w:div w:id="1858732825">
          <w:marLeft w:val="0"/>
          <w:marRight w:val="0"/>
          <w:marTop w:val="0"/>
          <w:marBottom w:val="0"/>
          <w:divBdr>
            <w:top w:val="none" w:sz="0" w:space="0" w:color="auto"/>
            <w:left w:val="none" w:sz="0" w:space="0" w:color="auto"/>
            <w:bottom w:val="none" w:sz="0" w:space="0" w:color="auto"/>
            <w:right w:val="none" w:sz="0" w:space="0" w:color="auto"/>
          </w:divBdr>
        </w:div>
        <w:div w:id="1803301889">
          <w:marLeft w:val="0"/>
          <w:marRight w:val="0"/>
          <w:marTop w:val="0"/>
          <w:marBottom w:val="0"/>
          <w:divBdr>
            <w:top w:val="none" w:sz="0" w:space="0" w:color="auto"/>
            <w:left w:val="none" w:sz="0" w:space="0" w:color="auto"/>
            <w:bottom w:val="none" w:sz="0" w:space="0" w:color="auto"/>
            <w:right w:val="none" w:sz="0" w:space="0" w:color="auto"/>
          </w:divBdr>
        </w:div>
        <w:div w:id="461460681">
          <w:marLeft w:val="0"/>
          <w:marRight w:val="0"/>
          <w:marTop w:val="0"/>
          <w:marBottom w:val="0"/>
          <w:divBdr>
            <w:top w:val="none" w:sz="0" w:space="0" w:color="auto"/>
            <w:left w:val="none" w:sz="0" w:space="0" w:color="auto"/>
            <w:bottom w:val="none" w:sz="0" w:space="0" w:color="auto"/>
            <w:right w:val="none" w:sz="0" w:space="0" w:color="auto"/>
          </w:divBdr>
        </w:div>
        <w:div w:id="866915081">
          <w:marLeft w:val="0"/>
          <w:marRight w:val="0"/>
          <w:marTop w:val="0"/>
          <w:marBottom w:val="0"/>
          <w:divBdr>
            <w:top w:val="none" w:sz="0" w:space="0" w:color="auto"/>
            <w:left w:val="none" w:sz="0" w:space="0" w:color="auto"/>
            <w:bottom w:val="none" w:sz="0" w:space="0" w:color="auto"/>
            <w:right w:val="none" w:sz="0" w:space="0" w:color="auto"/>
          </w:divBdr>
        </w:div>
        <w:div w:id="1081827680">
          <w:marLeft w:val="0"/>
          <w:marRight w:val="0"/>
          <w:marTop w:val="0"/>
          <w:marBottom w:val="0"/>
          <w:divBdr>
            <w:top w:val="none" w:sz="0" w:space="0" w:color="auto"/>
            <w:left w:val="none" w:sz="0" w:space="0" w:color="auto"/>
            <w:bottom w:val="none" w:sz="0" w:space="0" w:color="auto"/>
            <w:right w:val="none" w:sz="0" w:space="0" w:color="auto"/>
          </w:divBdr>
        </w:div>
        <w:div w:id="1383095299">
          <w:marLeft w:val="0"/>
          <w:marRight w:val="0"/>
          <w:marTop w:val="0"/>
          <w:marBottom w:val="0"/>
          <w:divBdr>
            <w:top w:val="none" w:sz="0" w:space="0" w:color="auto"/>
            <w:left w:val="none" w:sz="0" w:space="0" w:color="auto"/>
            <w:bottom w:val="none" w:sz="0" w:space="0" w:color="auto"/>
            <w:right w:val="none" w:sz="0" w:space="0" w:color="auto"/>
          </w:divBdr>
        </w:div>
        <w:div w:id="7235621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2096897619">
          <w:marLeft w:val="0"/>
          <w:marRight w:val="0"/>
          <w:marTop w:val="0"/>
          <w:marBottom w:val="0"/>
          <w:divBdr>
            <w:top w:val="none" w:sz="0" w:space="0" w:color="auto"/>
            <w:left w:val="none" w:sz="0" w:space="0" w:color="auto"/>
            <w:bottom w:val="none" w:sz="0" w:space="0" w:color="auto"/>
            <w:right w:val="none" w:sz="0" w:space="0" w:color="auto"/>
          </w:divBdr>
        </w:div>
        <w:div w:id="2014381122">
          <w:marLeft w:val="0"/>
          <w:marRight w:val="0"/>
          <w:marTop w:val="0"/>
          <w:marBottom w:val="0"/>
          <w:divBdr>
            <w:top w:val="none" w:sz="0" w:space="0" w:color="auto"/>
            <w:left w:val="none" w:sz="0" w:space="0" w:color="auto"/>
            <w:bottom w:val="none" w:sz="0" w:space="0" w:color="auto"/>
            <w:right w:val="none" w:sz="0" w:space="0" w:color="auto"/>
          </w:divBdr>
        </w:div>
        <w:div w:id="1886870602">
          <w:marLeft w:val="0"/>
          <w:marRight w:val="0"/>
          <w:marTop w:val="0"/>
          <w:marBottom w:val="0"/>
          <w:divBdr>
            <w:top w:val="none" w:sz="0" w:space="0" w:color="auto"/>
            <w:left w:val="none" w:sz="0" w:space="0" w:color="auto"/>
            <w:bottom w:val="none" w:sz="0" w:space="0" w:color="auto"/>
            <w:right w:val="none" w:sz="0" w:space="0" w:color="auto"/>
          </w:divBdr>
        </w:div>
        <w:div w:id="930774769">
          <w:marLeft w:val="0"/>
          <w:marRight w:val="0"/>
          <w:marTop w:val="0"/>
          <w:marBottom w:val="0"/>
          <w:divBdr>
            <w:top w:val="none" w:sz="0" w:space="0" w:color="auto"/>
            <w:left w:val="none" w:sz="0" w:space="0" w:color="auto"/>
            <w:bottom w:val="none" w:sz="0" w:space="0" w:color="auto"/>
            <w:right w:val="none" w:sz="0" w:space="0" w:color="auto"/>
          </w:divBdr>
        </w:div>
        <w:div w:id="532614322">
          <w:marLeft w:val="0"/>
          <w:marRight w:val="0"/>
          <w:marTop w:val="0"/>
          <w:marBottom w:val="0"/>
          <w:divBdr>
            <w:top w:val="none" w:sz="0" w:space="0" w:color="auto"/>
            <w:left w:val="none" w:sz="0" w:space="0" w:color="auto"/>
            <w:bottom w:val="none" w:sz="0" w:space="0" w:color="auto"/>
            <w:right w:val="none" w:sz="0" w:space="0" w:color="auto"/>
          </w:divBdr>
        </w:div>
        <w:div w:id="345910094">
          <w:marLeft w:val="0"/>
          <w:marRight w:val="0"/>
          <w:marTop w:val="0"/>
          <w:marBottom w:val="0"/>
          <w:divBdr>
            <w:top w:val="none" w:sz="0" w:space="0" w:color="auto"/>
            <w:left w:val="none" w:sz="0" w:space="0" w:color="auto"/>
            <w:bottom w:val="none" w:sz="0" w:space="0" w:color="auto"/>
            <w:right w:val="none" w:sz="0" w:space="0" w:color="auto"/>
          </w:divBdr>
        </w:div>
        <w:div w:id="1830831805">
          <w:marLeft w:val="0"/>
          <w:marRight w:val="0"/>
          <w:marTop w:val="0"/>
          <w:marBottom w:val="0"/>
          <w:divBdr>
            <w:top w:val="none" w:sz="0" w:space="0" w:color="auto"/>
            <w:left w:val="none" w:sz="0" w:space="0" w:color="auto"/>
            <w:bottom w:val="none" w:sz="0" w:space="0" w:color="auto"/>
            <w:right w:val="none" w:sz="0" w:space="0" w:color="auto"/>
          </w:divBdr>
        </w:div>
        <w:div w:id="1614551440">
          <w:marLeft w:val="0"/>
          <w:marRight w:val="0"/>
          <w:marTop w:val="0"/>
          <w:marBottom w:val="0"/>
          <w:divBdr>
            <w:top w:val="none" w:sz="0" w:space="0" w:color="auto"/>
            <w:left w:val="none" w:sz="0" w:space="0" w:color="auto"/>
            <w:bottom w:val="none" w:sz="0" w:space="0" w:color="auto"/>
            <w:right w:val="none" w:sz="0" w:space="0" w:color="auto"/>
          </w:divBdr>
        </w:div>
        <w:div w:id="946425460">
          <w:marLeft w:val="0"/>
          <w:marRight w:val="0"/>
          <w:marTop w:val="0"/>
          <w:marBottom w:val="0"/>
          <w:divBdr>
            <w:top w:val="none" w:sz="0" w:space="0" w:color="auto"/>
            <w:left w:val="none" w:sz="0" w:space="0" w:color="auto"/>
            <w:bottom w:val="none" w:sz="0" w:space="0" w:color="auto"/>
            <w:right w:val="none" w:sz="0" w:space="0" w:color="auto"/>
          </w:divBdr>
        </w:div>
        <w:div w:id="1236208030">
          <w:marLeft w:val="0"/>
          <w:marRight w:val="0"/>
          <w:marTop w:val="0"/>
          <w:marBottom w:val="0"/>
          <w:divBdr>
            <w:top w:val="none" w:sz="0" w:space="0" w:color="auto"/>
            <w:left w:val="none" w:sz="0" w:space="0" w:color="auto"/>
            <w:bottom w:val="none" w:sz="0" w:space="0" w:color="auto"/>
            <w:right w:val="none" w:sz="0" w:space="0" w:color="auto"/>
          </w:divBdr>
        </w:div>
        <w:div w:id="1907302719">
          <w:marLeft w:val="0"/>
          <w:marRight w:val="0"/>
          <w:marTop w:val="0"/>
          <w:marBottom w:val="0"/>
          <w:divBdr>
            <w:top w:val="none" w:sz="0" w:space="0" w:color="auto"/>
            <w:left w:val="none" w:sz="0" w:space="0" w:color="auto"/>
            <w:bottom w:val="none" w:sz="0" w:space="0" w:color="auto"/>
            <w:right w:val="none" w:sz="0" w:space="0" w:color="auto"/>
          </w:divBdr>
        </w:div>
        <w:div w:id="2056193327">
          <w:marLeft w:val="0"/>
          <w:marRight w:val="0"/>
          <w:marTop w:val="0"/>
          <w:marBottom w:val="0"/>
          <w:divBdr>
            <w:top w:val="none" w:sz="0" w:space="0" w:color="auto"/>
            <w:left w:val="none" w:sz="0" w:space="0" w:color="auto"/>
            <w:bottom w:val="none" w:sz="0" w:space="0" w:color="auto"/>
            <w:right w:val="none" w:sz="0" w:space="0" w:color="auto"/>
          </w:divBdr>
        </w:div>
        <w:div w:id="1421826984">
          <w:marLeft w:val="0"/>
          <w:marRight w:val="0"/>
          <w:marTop w:val="0"/>
          <w:marBottom w:val="0"/>
          <w:divBdr>
            <w:top w:val="none" w:sz="0" w:space="0" w:color="auto"/>
            <w:left w:val="none" w:sz="0" w:space="0" w:color="auto"/>
            <w:bottom w:val="none" w:sz="0" w:space="0" w:color="auto"/>
            <w:right w:val="none" w:sz="0" w:space="0" w:color="auto"/>
          </w:divBdr>
        </w:div>
        <w:div w:id="1643146777">
          <w:marLeft w:val="0"/>
          <w:marRight w:val="0"/>
          <w:marTop w:val="0"/>
          <w:marBottom w:val="0"/>
          <w:divBdr>
            <w:top w:val="none" w:sz="0" w:space="0" w:color="auto"/>
            <w:left w:val="none" w:sz="0" w:space="0" w:color="auto"/>
            <w:bottom w:val="none" w:sz="0" w:space="0" w:color="auto"/>
            <w:right w:val="none" w:sz="0" w:space="0" w:color="auto"/>
          </w:divBdr>
        </w:div>
        <w:div w:id="1301573983">
          <w:marLeft w:val="0"/>
          <w:marRight w:val="0"/>
          <w:marTop w:val="0"/>
          <w:marBottom w:val="0"/>
          <w:divBdr>
            <w:top w:val="none" w:sz="0" w:space="0" w:color="auto"/>
            <w:left w:val="none" w:sz="0" w:space="0" w:color="auto"/>
            <w:bottom w:val="none" w:sz="0" w:space="0" w:color="auto"/>
            <w:right w:val="none" w:sz="0" w:space="0" w:color="auto"/>
          </w:divBdr>
        </w:div>
        <w:div w:id="1863783691">
          <w:marLeft w:val="0"/>
          <w:marRight w:val="0"/>
          <w:marTop w:val="0"/>
          <w:marBottom w:val="0"/>
          <w:divBdr>
            <w:top w:val="none" w:sz="0" w:space="0" w:color="auto"/>
            <w:left w:val="none" w:sz="0" w:space="0" w:color="auto"/>
            <w:bottom w:val="none" w:sz="0" w:space="0" w:color="auto"/>
            <w:right w:val="none" w:sz="0" w:space="0" w:color="auto"/>
          </w:divBdr>
        </w:div>
        <w:div w:id="1524514249">
          <w:marLeft w:val="0"/>
          <w:marRight w:val="0"/>
          <w:marTop w:val="0"/>
          <w:marBottom w:val="0"/>
          <w:divBdr>
            <w:top w:val="none" w:sz="0" w:space="0" w:color="auto"/>
            <w:left w:val="none" w:sz="0" w:space="0" w:color="auto"/>
            <w:bottom w:val="none" w:sz="0" w:space="0" w:color="auto"/>
            <w:right w:val="none" w:sz="0" w:space="0" w:color="auto"/>
          </w:divBdr>
        </w:div>
        <w:div w:id="1345979028">
          <w:marLeft w:val="0"/>
          <w:marRight w:val="0"/>
          <w:marTop w:val="0"/>
          <w:marBottom w:val="0"/>
          <w:divBdr>
            <w:top w:val="none" w:sz="0" w:space="0" w:color="auto"/>
            <w:left w:val="none" w:sz="0" w:space="0" w:color="auto"/>
            <w:bottom w:val="none" w:sz="0" w:space="0" w:color="auto"/>
            <w:right w:val="none" w:sz="0" w:space="0" w:color="auto"/>
          </w:divBdr>
        </w:div>
        <w:div w:id="1766147496">
          <w:marLeft w:val="0"/>
          <w:marRight w:val="0"/>
          <w:marTop w:val="0"/>
          <w:marBottom w:val="0"/>
          <w:divBdr>
            <w:top w:val="none" w:sz="0" w:space="0" w:color="auto"/>
            <w:left w:val="none" w:sz="0" w:space="0" w:color="auto"/>
            <w:bottom w:val="none" w:sz="0" w:space="0" w:color="auto"/>
            <w:right w:val="none" w:sz="0" w:space="0" w:color="auto"/>
          </w:divBdr>
        </w:div>
        <w:div w:id="1834560820">
          <w:marLeft w:val="0"/>
          <w:marRight w:val="0"/>
          <w:marTop w:val="0"/>
          <w:marBottom w:val="0"/>
          <w:divBdr>
            <w:top w:val="none" w:sz="0" w:space="0" w:color="auto"/>
            <w:left w:val="none" w:sz="0" w:space="0" w:color="auto"/>
            <w:bottom w:val="none" w:sz="0" w:space="0" w:color="auto"/>
            <w:right w:val="none" w:sz="0" w:space="0" w:color="auto"/>
          </w:divBdr>
        </w:div>
        <w:div w:id="1028676247">
          <w:marLeft w:val="0"/>
          <w:marRight w:val="0"/>
          <w:marTop w:val="0"/>
          <w:marBottom w:val="0"/>
          <w:divBdr>
            <w:top w:val="none" w:sz="0" w:space="0" w:color="auto"/>
            <w:left w:val="none" w:sz="0" w:space="0" w:color="auto"/>
            <w:bottom w:val="none" w:sz="0" w:space="0" w:color="auto"/>
            <w:right w:val="none" w:sz="0" w:space="0" w:color="auto"/>
          </w:divBdr>
        </w:div>
        <w:div w:id="1976904571">
          <w:marLeft w:val="0"/>
          <w:marRight w:val="0"/>
          <w:marTop w:val="0"/>
          <w:marBottom w:val="0"/>
          <w:divBdr>
            <w:top w:val="none" w:sz="0" w:space="0" w:color="auto"/>
            <w:left w:val="none" w:sz="0" w:space="0" w:color="auto"/>
            <w:bottom w:val="none" w:sz="0" w:space="0" w:color="auto"/>
            <w:right w:val="none" w:sz="0" w:space="0" w:color="auto"/>
          </w:divBdr>
        </w:div>
        <w:div w:id="488055284">
          <w:marLeft w:val="0"/>
          <w:marRight w:val="0"/>
          <w:marTop w:val="0"/>
          <w:marBottom w:val="0"/>
          <w:divBdr>
            <w:top w:val="none" w:sz="0" w:space="0" w:color="auto"/>
            <w:left w:val="none" w:sz="0" w:space="0" w:color="auto"/>
            <w:bottom w:val="none" w:sz="0" w:space="0" w:color="auto"/>
            <w:right w:val="none" w:sz="0" w:space="0" w:color="auto"/>
          </w:divBdr>
        </w:div>
        <w:div w:id="544566387">
          <w:marLeft w:val="0"/>
          <w:marRight w:val="0"/>
          <w:marTop w:val="0"/>
          <w:marBottom w:val="0"/>
          <w:divBdr>
            <w:top w:val="none" w:sz="0" w:space="0" w:color="auto"/>
            <w:left w:val="none" w:sz="0" w:space="0" w:color="auto"/>
            <w:bottom w:val="none" w:sz="0" w:space="0" w:color="auto"/>
            <w:right w:val="none" w:sz="0" w:space="0" w:color="auto"/>
          </w:divBdr>
        </w:div>
        <w:div w:id="586882653">
          <w:marLeft w:val="0"/>
          <w:marRight w:val="0"/>
          <w:marTop w:val="0"/>
          <w:marBottom w:val="0"/>
          <w:divBdr>
            <w:top w:val="none" w:sz="0" w:space="0" w:color="auto"/>
            <w:left w:val="none" w:sz="0" w:space="0" w:color="auto"/>
            <w:bottom w:val="none" w:sz="0" w:space="0" w:color="auto"/>
            <w:right w:val="none" w:sz="0" w:space="0" w:color="auto"/>
          </w:divBdr>
        </w:div>
        <w:div w:id="1942452236">
          <w:marLeft w:val="0"/>
          <w:marRight w:val="0"/>
          <w:marTop w:val="0"/>
          <w:marBottom w:val="0"/>
          <w:divBdr>
            <w:top w:val="none" w:sz="0" w:space="0" w:color="auto"/>
            <w:left w:val="none" w:sz="0" w:space="0" w:color="auto"/>
            <w:bottom w:val="none" w:sz="0" w:space="0" w:color="auto"/>
            <w:right w:val="none" w:sz="0" w:space="0" w:color="auto"/>
          </w:divBdr>
        </w:div>
        <w:div w:id="1250766">
          <w:marLeft w:val="0"/>
          <w:marRight w:val="0"/>
          <w:marTop w:val="0"/>
          <w:marBottom w:val="0"/>
          <w:divBdr>
            <w:top w:val="none" w:sz="0" w:space="0" w:color="auto"/>
            <w:left w:val="none" w:sz="0" w:space="0" w:color="auto"/>
            <w:bottom w:val="none" w:sz="0" w:space="0" w:color="auto"/>
            <w:right w:val="none" w:sz="0" w:space="0" w:color="auto"/>
          </w:divBdr>
        </w:div>
        <w:div w:id="78449340">
          <w:marLeft w:val="0"/>
          <w:marRight w:val="0"/>
          <w:marTop w:val="0"/>
          <w:marBottom w:val="0"/>
          <w:divBdr>
            <w:top w:val="none" w:sz="0" w:space="0" w:color="auto"/>
            <w:left w:val="none" w:sz="0" w:space="0" w:color="auto"/>
            <w:bottom w:val="none" w:sz="0" w:space="0" w:color="auto"/>
            <w:right w:val="none" w:sz="0" w:space="0" w:color="auto"/>
          </w:divBdr>
        </w:div>
        <w:div w:id="1692147384">
          <w:marLeft w:val="0"/>
          <w:marRight w:val="0"/>
          <w:marTop w:val="0"/>
          <w:marBottom w:val="0"/>
          <w:divBdr>
            <w:top w:val="none" w:sz="0" w:space="0" w:color="auto"/>
            <w:left w:val="none" w:sz="0" w:space="0" w:color="auto"/>
            <w:bottom w:val="none" w:sz="0" w:space="0" w:color="auto"/>
            <w:right w:val="none" w:sz="0" w:space="0" w:color="auto"/>
          </w:divBdr>
        </w:div>
        <w:div w:id="328751417">
          <w:marLeft w:val="0"/>
          <w:marRight w:val="0"/>
          <w:marTop w:val="0"/>
          <w:marBottom w:val="0"/>
          <w:divBdr>
            <w:top w:val="none" w:sz="0" w:space="0" w:color="auto"/>
            <w:left w:val="none" w:sz="0" w:space="0" w:color="auto"/>
            <w:bottom w:val="none" w:sz="0" w:space="0" w:color="auto"/>
            <w:right w:val="none" w:sz="0" w:space="0" w:color="auto"/>
          </w:divBdr>
        </w:div>
        <w:div w:id="103036963">
          <w:marLeft w:val="0"/>
          <w:marRight w:val="0"/>
          <w:marTop w:val="0"/>
          <w:marBottom w:val="0"/>
          <w:divBdr>
            <w:top w:val="none" w:sz="0" w:space="0" w:color="auto"/>
            <w:left w:val="none" w:sz="0" w:space="0" w:color="auto"/>
            <w:bottom w:val="none" w:sz="0" w:space="0" w:color="auto"/>
            <w:right w:val="none" w:sz="0" w:space="0" w:color="auto"/>
          </w:divBdr>
        </w:div>
        <w:div w:id="746267026">
          <w:marLeft w:val="0"/>
          <w:marRight w:val="0"/>
          <w:marTop w:val="0"/>
          <w:marBottom w:val="0"/>
          <w:divBdr>
            <w:top w:val="none" w:sz="0" w:space="0" w:color="auto"/>
            <w:left w:val="none" w:sz="0" w:space="0" w:color="auto"/>
            <w:bottom w:val="none" w:sz="0" w:space="0" w:color="auto"/>
            <w:right w:val="none" w:sz="0" w:space="0" w:color="auto"/>
          </w:divBdr>
        </w:div>
        <w:div w:id="1794788027">
          <w:marLeft w:val="0"/>
          <w:marRight w:val="0"/>
          <w:marTop w:val="0"/>
          <w:marBottom w:val="0"/>
          <w:divBdr>
            <w:top w:val="none" w:sz="0" w:space="0" w:color="auto"/>
            <w:left w:val="none" w:sz="0" w:space="0" w:color="auto"/>
            <w:bottom w:val="none" w:sz="0" w:space="0" w:color="auto"/>
            <w:right w:val="none" w:sz="0" w:space="0" w:color="auto"/>
          </w:divBdr>
        </w:div>
        <w:div w:id="2143302642">
          <w:marLeft w:val="0"/>
          <w:marRight w:val="0"/>
          <w:marTop w:val="0"/>
          <w:marBottom w:val="0"/>
          <w:divBdr>
            <w:top w:val="none" w:sz="0" w:space="0" w:color="auto"/>
            <w:left w:val="none" w:sz="0" w:space="0" w:color="auto"/>
            <w:bottom w:val="none" w:sz="0" w:space="0" w:color="auto"/>
            <w:right w:val="none" w:sz="0" w:space="0" w:color="auto"/>
          </w:divBdr>
        </w:div>
        <w:div w:id="1756248164">
          <w:marLeft w:val="0"/>
          <w:marRight w:val="0"/>
          <w:marTop w:val="0"/>
          <w:marBottom w:val="0"/>
          <w:divBdr>
            <w:top w:val="none" w:sz="0" w:space="0" w:color="auto"/>
            <w:left w:val="none" w:sz="0" w:space="0" w:color="auto"/>
            <w:bottom w:val="none" w:sz="0" w:space="0" w:color="auto"/>
            <w:right w:val="none" w:sz="0" w:space="0" w:color="auto"/>
          </w:divBdr>
        </w:div>
        <w:div w:id="1914200205">
          <w:marLeft w:val="0"/>
          <w:marRight w:val="0"/>
          <w:marTop w:val="0"/>
          <w:marBottom w:val="0"/>
          <w:divBdr>
            <w:top w:val="none" w:sz="0" w:space="0" w:color="auto"/>
            <w:left w:val="none" w:sz="0" w:space="0" w:color="auto"/>
            <w:bottom w:val="none" w:sz="0" w:space="0" w:color="auto"/>
            <w:right w:val="none" w:sz="0" w:space="0" w:color="auto"/>
          </w:divBdr>
        </w:div>
        <w:div w:id="340205289">
          <w:marLeft w:val="0"/>
          <w:marRight w:val="0"/>
          <w:marTop w:val="0"/>
          <w:marBottom w:val="0"/>
          <w:divBdr>
            <w:top w:val="none" w:sz="0" w:space="0" w:color="auto"/>
            <w:left w:val="none" w:sz="0" w:space="0" w:color="auto"/>
            <w:bottom w:val="none" w:sz="0" w:space="0" w:color="auto"/>
            <w:right w:val="none" w:sz="0" w:space="0" w:color="auto"/>
          </w:divBdr>
        </w:div>
      </w:divsChild>
    </w:div>
    <w:div w:id="18082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4.w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8.wmf"/><Relationship Id="rId42" Type="http://schemas.openxmlformats.org/officeDocument/2006/relationships/oleObject" Target="embeddings/oleObject11.bin"/><Relationship Id="rId47" Type="http://schemas.openxmlformats.org/officeDocument/2006/relationships/image" Target="media/image24.wmf"/><Relationship Id="rId50"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jpe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oleObject" Target="embeddings/oleObject4.bin"/><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wmf"/><Relationship Id="rId32" Type="http://schemas.openxmlformats.org/officeDocument/2006/relationships/image" Target="media/image17.wmf"/><Relationship Id="rId37" Type="http://schemas.openxmlformats.org/officeDocument/2006/relationships/oleObject" Target="embeddings/oleObject8.bin"/><Relationship Id="rId40" Type="http://schemas.openxmlformats.org/officeDocument/2006/relationships/oleObject" Target="embeddings/oleObject10.bin"/><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1.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oleObject" Target="embeddings/oleObject5.bin"/><Relationship Id="rId44"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oleObject" Target="embeddings/oleObject3.bin"/><Relationship Id="rId30" Type="http://schemas.openxmlformats.org/officeDocument/2006/relationships/image" Target="media/image16.wmf"/><Relationship Id="rId35" Type="http://schemas.openxmlformats.org/officeDocument/2006/relationships/oleObject" Target="embeddings/oleObject7.bin"/><Relationship Id="rId43" Type="http://schemas.openxmlformats.org/officeDocument/2006/relationships/image" Target="media/image22.wmf"/><Relationship Id="rId48" Type="http://schemas.openxmlformats.org/officeDocument/2006/relationships/oleObject" Target="embeddings/oleObject14.bin"/><Relationship Id="rId8"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AFAD9-D20B-4C46-BB9B-D4464AD6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12218</Words>
  <Characters>69643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32</cp:revision>
  <cp:lastPrinted>2019-08-30T08:39:00Z</cp:lastPrinted>
  <dcterms:created xsi:type="dcterms:W3CDTF">2017-02-17T13:28:00Z</dcterms:created>
  <dcterms:modified xsi:type="dcterms:W3CDTF">2019-08-30T08:43:00Z</dcterms:modified>
</cp:coreProperties>
</file>